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E33416" w:rsidP="004A6D2F">
            <w:pPr>
              <w:rPr>
                <w:rStyle w:val="Firstpagetablebold"/>
              </w:rPr>
            </w:pPr>
            <w:r>
              <w:rPr>
                <w:rStyle w:val="Firstpagetablebold"/>
              </w:rPr>
              <w:t>Audit and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54C9E" w:rsidP="00742011">
            <w:pPr>
              <w:rPr>
                <w:b/>
              </w:rPr>
            </w:pPr>
            <w:r>
              <w:rPr>
                <w:rStyle w:val="Firstpagetablebold"/>
              </w:rPr>
              <w:t>2</w:t>
            </w:r>
            <w:r w:rsidR="00742011">
              <w:rPr>
                <w:rStyle w:val="Firstpagetablebold"/>
              </w:rPr>
              <w:t>9</w:t>
            </w:r>
            <w:r w:rsidR="00C0541B">
              <w:rPr>
                <w:rStyle w:val="Firstpagetablebold"/>
              </w:rPr>
              <w:t xml:space="preserve"> </w:t>
            </w:r>
            <w:r w:rsidR="00457108">
              <w:rPr>
                <w:rStyle w:val="Firstpagetablebold"/>
              </w:rPr>
              <w:t>J</w:t>
            </w:r>
            <w:r>
              <w:rPr>
                <w:rStyle w:val="Firstpagetablebold"/>
              </w:rPr>
              <w:t xml:space="preserve">uly </w:t>
            </w:r>
            <w:r w:rsidR="00C0541B">
              <w:rPr>
                <w:rStyle w:val="Firstpagetablebold"/>
              </w:rPr>
              <w:t>202</w:t>
            </w:r>
            <w:r w:rsidR="00457108">
              <w:rPr>
                <w:rStyle w:val="Firstpagetablebold"/>
              </w:rPr>
              <w:t>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33416"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00DE8" w:rsidP="006E60B3">
            <w:pPr>
              <w:rPr>
                <w:rStyle w:val="Firstpagetablebold"/>
              </w:rPr>
            </w:pPr>
            <w:r>
              <w:rPr>
                <w:rFonts w:cs="Arial"/>
                <w:b/>
                <w:bCs/>
              </w:rPr>
              <w:t xml:space="preserve">Risk Management Reporting as at </w:t>
            </w:r>
            <w:r w:rsidR="006E60B3">
              <w:rPr>
                <w:rFonts w:cs="Arial"/>
                <w:b/>
                <w:bCs/>
              </w:rPr>
              <w:t>3</w:t>
            </w:r>
            <w:r w:rsidR="00742011">
              <w:rPr>
                <w:rFonts w:cs="Arial"/>
                <w:b/>
                <w:bCs/>
              </w:rPr>
              <w:t>1 March &amp; 3</w:t>
            </w:r>
            <w:r w:rsidR="006E60B3">
              <w:rPr>
                <w:rFonts w:cs="Arial"/>
                <w:b/>
                <w:bCs/>
              </w:rPr>
              <w:t xml:space="preserve">0 </w:t>
            </w:r>
            <w:r w:rsidR="00B54C9E">
              <w:rPr>
                <w:rFonts w:cs="Arial"/>
                <w:b/>
                <w:bCs/>
              </w:rPr>
              <w:t>June 2021</w:t>
            </w:r>
          </w:p>
        </w:tc>
      </w:tr>
    </w:tbl>
    <w:p w:rsidR="004F20EF" w:rsidRDefault="004F20EF" w:rsidP="004A6D2F"/>
    <w:p w:rsidR="00E67E2E" w:rsidRDefault="00E67E2E"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00DE8" w:rsidP="009B6B57">
            <w:r w:rsidRPr="00A91CBA">
              <w:rPr>
                <w:rFonts w:cs="Arial"/>
              </w:rPr>
              <w:t xml:space="preserve">To update the Committee on both corporate and service risks as at </w:t>
            </w:r>
            <w:r w:rsidR="006B51DF">
              <w:rPr>
                <w:rFonts w:cs="Arial"/>
              </w:rPr>
              <w:t>3</w:t>
            </w:r>
            <w:r w:rsidR="009B6B57">
              <w:rPr>
                <w:rFonts w:cs="Arial"/>
              </w:rPr>
              <w:t>1</w:t>
            </w:r>
            <w:r w:rsidR="006B51DF">
              <w:rPr>
                <w:rFonts w:cs="Arial"/>
              </w:rPr>
              <w:t xml:space="preserve"> March &amp; </w:t>
            </w:r>
            <w:r w:rsidR="006E60B3">
              <w:rPr>
                <w:rFonts w:cs="Arial"/>
              </w:rPr>
              <w:t xml:space="preserve">30 </w:t>
            </w:r>
            <w:r w:rsidR="00B54C9E">
              <w:rPr>
                <w:rFonts w:cs="Arial"/>
              </w:rPr>
              <w:t>June 2021</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E33416" w:rsidP="005F7F7E">
            <w:r>
              <w:t>No</w:t>
            </w:r>
          </w:p>
        </w:tc>
      </w:tr>
      <w:tr w:rsidR="00D5547E" w:rsidTr="0080749A">
        <w:tc>
          <w:tcPr>
            <w:tcW w:w="2438" w:type="dxa"/>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D5547E" w:rsidP="00E33416">
            <w:r w:rsidRPr="001356F1">
              <w:t xml:space="preserve">Councillor </w:t>
            </w:r>
            <w:r w:rsidR="00E33416">
              <w:t>Ed Turner, Cabinet Member for Finance and Asset Management</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0749A" w:rsidP="00E33416"/>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547E" w:rsidP="005F7F7E"/>
        </w:tc>
      </w:tr>
      <w:tr w:rsidR="005F7F7E" w:rsidRPr="00975B07" w:rsidTr="00A46E98">
        <w:trPr>
          <w:trHeight w:val="413"/>
        </w:trPr>
        <w:tc>
          <w:tcPr>
            <w:tcW w:w="8845" w:type="dxa"/>
            <w:gridSpan w:val="2"/>
            <w:tcBorders>
              <w:bottom w:val="single" w:sz="8" w:space="0" w:color="000000"/>
            </w:tcBorders>
          </w:tcPr>
          <w:p w:rsidR="005F7F7E" w:rsidRPr="00975B07" w:rsidRDefault="00E33416" w:rsidP="00C0541B">
            <w:r>
              <w:rPr>
                <w:rStyle w:val="Firstpagetablebold"/>
              </w:rPr>
              <w:t>Recommendations</w:t>
            </w:r>
            <w:r w:rsidR="005F7F7E">
              <w:rPr>
                <w:rStyle w:val="Firstpagetablebold"/>
              </w:rPr>
              <w:t>:</w:t>
            </w:r>
            <w:r>
              <w:rPr>
                <w:rStyle w:val="Firstpagetablebold"/>
              </w:rPr>
              <w:t xml:space="preserve"> </w:t>
            </w:r>
            <w:r w:rsidR="00F00DE8">
              <w:rPr>
                <w:rStyle w:val="Firstpagetablebold"/>
                <w:b w:val="0"/>
              </w:rPr>
              <w:t>t</w:t>
            </w:r>
            <w:r w:rsidR="00F00DE8" w:rsidRPr="00F00DE8">
              <w:rPr>
                <w:rStyle w:val="Firstpagetablebold"/>
                <w:b w:val="0"/>
              </w:rPr>
              <w:t>hat the Committee reviews the risk management report and notes its contents</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 xml:space="preserve">Appendix </w:t>
            </w:r>
            <w:r w:rsidR="00F00DE8">
              <w:t>A</w:t>
            </w:r>
          </w:p>
        </w:tc>
        <w:tc>
          <w:tcPr>
            <w:tcW w:w="6406" w:type="dxa"/>
            <w:tcBorders>
              <w:top w:val="single" w:sz="8" w:space="0" w:color="000000"/>
              <w:left w:val="nil"/>
              <w:bottom w:val="nil"/>
              <w:right w:val="single" w:sz="8" w:space="0" w:color="000000"/>
            </w:tcBorders>
          </w:tcPr>
          <w:p w:rsidR="00ED5860" w:rsidRPr="001356F1" w:rsidRDefault="00F00DE8" w:rsidP="00E33416">
            <w:r>
              <w:rPr>
                <w:rFonts w:cs="Arial"/>
              </w:rPr>
              <w:t>Corporate Risk Register</w:t>
            </w:r>
          </w:p>
        </w:tc>
      </w:tr>
      <w:tr w:rsidR="00F00DE8" w:rsidRPr="00975B07" w:rsidTr="00A46E98">
        <w:tc>
          <w:tcPr>
            <w:tcW w:w="2438" w:type="dxa"/>
            <w:tcBorders>
              <w:top w:val="nil"/>
              <w:left w:val="single" w:sz="8" w:space="0" w:color="000000"/>
              <w:bottom w:val="single" w:sz="8" w:space="0" w:color="000000"/>
              <w:right w:val="nil"/>
            </w:tcBorders>
            <w:shd w:val="clear" w:color="auto" w:fill="auto"/>
          </w:tcPr>
          <w:p w:rsidR="00F00DE8" w:rsidRPr="00975B07" w:rsidRDefault="00F00DE8" w:rsidP="00E33416"/>
        </w:tc>
        <w:tc>
          <w:tcPr>
            <w:tcW w:w="6406" w:type="dxa"/>
            <w:tcBorders>
              <w:top w:val="nil"/>
              <w:left w:val="nil"/>
              <w:bottom w:val="single" w:sz="8" w:space="0" w:color="000000"/>
              <w:right w:val="single" w:sz="8" w:space="0" w:color="000000"/>
            </w:tcBorders>
          </w:tcPr>
          <w:p w:rsidR="00F00DE8" w:rsidRPr="001356F1" w:rsidRDefault="00F00DE8" w:rsidP="00E33416"/>
        </w:tc>
      </w:tr>
    </w:tbl>
    <w:p w:rsidR="00F00DE8" w:rsidRDefault="00F00DE8" w:rsidP="004A6D2F">
      <w:pPr>
        <w:pStyle w:val="Heading1"/>
      </w:pPr>
    </w:p>
    <w:p w:rsidR="00F00DE8" w:rsidRPr="00F00DE8" w:rsidRDefault="00F00DE8" w:rsidP="00F00DE8">
      <w:r w:rsidRPr="00F00DE8">
        <w:rPr>
          <w:b/>
        </w:rPr>
        <w:t>Risk Scoring Matrix</w:t>
      </w:r>
    </w:p>
    <w:p w:rsidR="00F00DE8" w:rsidRDefault="00F00DE8" w:rsidP="00F00DE8">
      <w:pPr>
        <w:pStyle w:val="bParagraphtext"/>
      </w:pPr>
      <w:r>
        <w:t>The Council operates a ‘five by five’ scoring matrix based on probability and impact. The methodology for scoring risks is set out below along with a copy of the scoring matrix or ‘heat map’.</w:t>
      </w:r>
    </w:p>
    <w:p w:rsidR="00F00DE8" w:rsidRDefault="00F00DE8" w:rsidP="00F00DE8">
      <w:pPr>
        <w:pStyle w:val="bParagraphtext"/>
      </w:pPr>
      <w:r>
        <w:t>It is possible to get the same score but end up with a different result in the heat map. For example if the probability of an event occurring is high but the impact is low it is likely to have a lower rating on the heat map. However, the higher the potential impact score the more likely the event will be classed as a red risk on the matrix.</w:t>
      </w:r>
    </w:p>
    <w:p w:rsidR="00F00DE8" w:rsidRDefault="00F00DE8" w:rsidP="00F00DE8">
      <w:pPr>
        <w:pStyle w:val="bParagraphtext"/>
      </w:pPr>
      <w:r>
        <w:lastRenderedPageBreak/>
        <w:t>The risk prioritisation matrix is shown below.</w:t>
      </w:r>
    </w:p>
    <w:p w:rsidR="00F00DE8" w:rsidRDefault="00F00DE8" w:rsidP="00F00DE8">
      <w:pPr>
        <w:pStyle w:val="bParagraphtext"/>
        <w:numPr>
          <w:ilvl w:val="0"/>
          <w:numId w:val="0"/>
        </w:numPr>
        <w:ind w:left="426"/>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F00DE8" w:rsidRPr="00011AC6" w:rsidTr="00415D64">
        <w:trPr>
          <w:trHeight w:val="315"/>
        </w:trPr>
        <w:tc>
          <w:tcPr>
            <w:tcW w:w="1280" w:type="dxa"/>
            <w:shd w:val="clear" w:color="auto" w:fill="FFFFFF"/>
            <w:noWrap/>
            <w:vAlign w:val="center"/>
            <w:hideMark/>
          </w:tcPr>
          <w:p w:rsidR="00F00DE8" w:rsidRPr="00011AC6" w:rsidRDefault="00F00DE8" w:rsidP="00415D64">
            <w:pPr>
              <w:jc w:val="center"/>
              <w:rPr>
                <w:rFonts w:cs="Arial"/>
                <w:b/>
                <w:bCs/>
                <w:sz w:val="22"/>
                <w:szCs w:val="22"/>
              </w:rPr>
            </w:pPr>
            <w:r w:rsidRPr="00011AC6">
              <w:rPr>
                <w:rFonts w:cs="Arial"/>
                <w:b/>
                <w:bCs/>
                <w:sz w:val="22"/>
                <w:szCs w:val="22"/>
              </w:rPr>
              <w:t>Probability</w:t>
            </w:r>
          </w:p>
        </w:tc>
        <w:tc>
          <w:tcPr>
            <w:tcW w:w="80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r>
      <w:tr w:rsidR="00F00DE8" w:rsidRPr="00011AC6" w:rsidTr="00415D64">
        <w:trPr>
          <w:trHeight w:val="619"/>
        </w:trPr>
        <w:tc>
          <w:tcPr>
            <w:tcW w:w="1280" w:type="dxa"/>
            <w:shd w:val="clear" w:color="auto" w:fill="FFFFFF"/>
            <w:vAlign w:val="center"/>
            <w:hideMark/>
          </w:tcPr>
          <w:p w:rsidR="00F00DE8" w:rsidRPr="00011AC6" w:rsidRDefault="00F00DE8" w:rsidP="00415D64">
            <w:pPr>
              <w:jc w:val="center"/>
              <w:rPr>
                <w:rFonts w:cs="Arial"/>
              </w:rPr>
            </w:pPr>
            <w:r w:rsidRPr="00011AC6">
              <w:rPr>
                <w:rFonts w:cs="Arial"/>
              </w:rPr>
              <w:t>Almost Certain</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5</w:t>
            </w:r>
          </w:p>
        </w:tc>
        <w:tc>
          <w:tcPr>
            <w:tcW w:w="1280" w:type="dxa"/>
            <w:tcBorders>
              <w:top w:val="single" w:sz="12" w:space="0" w:color="auto"/>
              <w:left w:val="nil"/>
              <w:bottom w:val="nil"/>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c>
          <w:tcPr>
            <w:tcW w:w="1280" w:type="dxa"/>
            <w:tcBorders>
              <w:top w:val="single" w:sz="12" w:space="0" w:color="auto"/>
              <w:left w:val="nil"/>
              <w:bottom w:val="nil"/>
              <w:right w:val="nil"/>
            </w:tcBorders>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c>
          <w:tcPr>
            <w:tcW w:w="1280" w:type="dxa"/>
            <w:tcBorders>
              <w:top w:val="single" w:sz="12" w:space="0" w:color="auto"/>
              <w:left w:val="nil"/>
              <w:bottom w:val="nil"/>
              <w:right w:val="nil"/>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c>
          <w:tcPr>
            <w:tcW w:w="1280" w:type="dxa"/>
            <w:tcBorders>
              <w:top w:val="single" w:sz="12" w:space="0" w:color="auto"/>
              <w:left w:val="nil"/>
              <w:bottom w:val="nil"/>
              <w:right w:val="nil"/>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25</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Likely</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4</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16</w:t>
            </w:r>
          </w:p>
        </w:tc>
        <w:tc>
          <w:tcPr>
            <w:tcW w:w="1280" w:type="dxa"/>
            <w:tcBorders>
              <w:top w:val="nil"/>
              <w:left w:val="nil"/>
              <w:bottom w:val="nil"/>
              <w:right w:val="single" w:sz="12" w:space="0" w:color="auto"/>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Possible</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3</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9</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tcBorders>
              <w:top w:val="nil"/>
              <w:left w:val="nil"/>
              <w:bottom w:val="nil"/>
              <w:right w:val="single" w:sz="12" w:space="0" w:color="auto"/>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Unlikely</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2</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tcBorders>
              <w:top w:val="nil"/>
              <w:left w:val="nil"/>
              <w:bottom w:val="nil"/>
              <w:right w:val="single" w:sz="12" w:space="0" w:color="auto"/>
            </w:tcBorders>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Rare</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1</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r>
      <w:tr w:rsidR="00F00DE8" w:rsidRPr="00011AC6" w:rsidTr="00415D64">
        <w:trPr>
          <w:trHeight w:val="315"/>
        </w:trPr>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1</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2</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3</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4</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5</w:t>
            </w:r>
          </w:p>
        </w:tc>
      </w:tr>
      <w:tr w:rsidR="00F00DE8" w:rsidRPr="00011AC6" w:rsidTr="00415D64">
        <w:trPr>
          <w:trHeight w:val="300"/>
        </w:trPr>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rsidR="00F00DE8" w:rsidRPr="00011AC6" w:rsidRDefault="00F00DE8" w:rsidP="00415D64">
            <w:pPr>
              <w:jc w:val="center"/>
              <w:rPr>
                <w:rFonts w:cs="Arial"/>
                <w:b/>
                <w:bCs/>
                <w:sz w:val="22"/>
                <w:szCs w:val="22"/>
              </w:rPr>
            </w:pPr>
            <w:r w:rsidRPr="00011AC6">
              <w:rPr>
                <w:rFonts w:cs="Arial"/>
                <w:b/>
                <w:bCs/>
                <w:sz w:val="22"/>
                <w:szCs w:val="22"/>
              </w:rPr>
              <w:t>Impact</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Insignificant</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Minor</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Moderate</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Major</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Severe</w:t>
            </w:r>
          </w:p>
        </w:tc>
      </w:tr>
    </w:tbl>
    <w:p w:rsidR="002329CF" w:rsidRDefault="002329CF" w:rsidP="004A6D2F"/>
    <w:tbl>
      <w:tblPr>
        <w:tblW w:w="7868" w:type="dxa"/>
        <w:tblInd w:w="93" w:type="dxa"/>
        <w:tblLook w:val="04A0" w:firstRow="1" w:lastRow="0" w:firstColumn="1" w:lastColumn="0" w:noHBand="0" w:noVBand="1"/>
      </w:tblPr>
      <w:tblGrid>
        <w:gridCol w:w="1967"/>
        <w:gridCol w:w="1967"/>
        <w:gridCol w:w="1967"/>
        <w:gridCol w:w="1967"/>
      </w:tblGrid>
      <w:tr w:rsidR="00F00DE8" w:rsidRPr="00A91CBA" w:rsidTr="00415D64">
        <w:trPr>
          <w:trHeight w:val="285"/>
        </w:trPr>
        <w:tc>
          <w:tcPr>
            <w:tcW w:w="1967" w:type="dxa"/>
            <w:tcBorders>
              <w:top w:val="nil"/>
              <w:left w:val="nil"/>
              <w:bottom w:val="nil"/>
              <w:right w:val="nil"/>
            </w:tcBorders>
            <w:shd w:val="clear" w:color="auto" w:fill="auto"/>
            <w:noWrap/>
            <w:vAlign w:val="center"/>
            <w:hideMark/>
          </w:tcPr>
          <w:p w:rsidR="00F00DE8" w:rsidRPr="00A91CBA" w:rsidRDefault="00F00DE8" w:rsidP="00415D64">
            <w:pPr>
              <w:rPr>
                <w:rFonts w:cs="Arial"/>
                <w:b/>
                <w:bCs/>
              </w:rPr>
            </w:pPr>
            <w:r w:rsidRPr="00A91CBA">
              <w:rPr>
                <w:rFonts w:cs="Arial"/>
                <w:b/>
                <w:bCs/>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F00DE8" w:rsidRPr="00A91CBA" w:rsidRDefault="00F00DE8" w:rsidP="00415D64">
            <w:pPr>
              <w:jc w:val="center"/>
              <w:rPr>
                <w:rFonts w:cs="Arial"/>
                <w:b/>
                <w:bCs/>
                <w:color w:val="FFFFFF"/>
              </w:rPr>
            </w:pPr>
            <w:r w:rsidRPr="00A91CBA">
              <w:rPr>
                <w:rFonts w:cs="Arial"/>
                <w:b/>
                <w:bCs/>
                <w:color w:val="FFFFFF"/>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F00DE8" w:rsidRPr="00A91CBA" w:rsidRDefault="00F00DE8" w:rsidP="00415D64">
            <w:pPr>
              <w:jc w:val="center"/>
              <w:rPr>
                <w:rFonts w:cs="Arial"/>
                <w:b/>
                <w:bCs/>
                <w:color w:val="FFFFFF"/>
              </w:rPr>
            </w:pPr>
            <w:r w:rsidRPr="00A91CBA">
              <w:rPr>
                <w:rFonts w:cs="Arial"/>
                <w:b/>
                <w:bCs/>
                <w:color w:val="FFFFFF"/>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F00DE8" w:rsidRPr="00A91CBA" w:rsidRDefault="00F00DE8" w:rsidP="00415D64">
            <w:pPr>
              <w:jc w:val="center"/>
              <w:rPr>
                <w:rFonts w:cs="Arial"/>
                <w:b/>
                <w:bCs/>
                <w:color w:val="FFFFFF"/>
              </w:rPr>
            </w:pPr>
            <w:r w:rsidRPr="00A91CBA">
              <w:rPr>
                <w:rFonts w:cs="Arial"/>
                <w:b/>
                <w:bCs/>
                <w:color w:val="FFFFFF"/>
              </w:rPr>
              <w:t>Red</w:t>
            </w:r>
          </w:p>
        </w:tc>
      </w:tr>
      <w:tr w:rsidR="00F00DE8" w:rsidRPr="00A91CBA" w:rsidTr="00415D64">
        <w:trPr>
          <w:trHeight w:val="272"/>
        </w:trPr>
        <w:tc>
          <w:tcPr>
            <w:tcW w:w="1967" w:type="dxa"/>
            <w:tcBorders>
              <w:top w:val="nil"/>
              <w:left w:val="nil"/>
              <w:bottom w:val="nil"/>
              <w:right w:val="nil"/>
            </w:tcBorders>
            <w:shd w:val="clear" w:color="auto" w:fill="auto"/>
            <w:noWrap/>
            <w:vAlign w:val="bottom"/>
            <w:hideMark/>
          </w:tcPr>
          <w:p w:rsidR="00F00DE8" w:rsidRPr="00A91CBA" w:rsidRDefault="00F00DE8" w:rsidP="00415D64">
            <w:pPr>
              <w:rPr>
                <w:rFonts w:ascii="Calibri" w:hAnsi="Calibri" w:cs="Calibri"/>
                <w:sz w:val="22"/>
                <w:szCs w:val="22"/>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F00DE8" w:rsidRPr="00A91CBA" w:rsidRDefault="00F00DE8" w:rsidP="00415D64">
            <w:pPr>
              <w:rPr>
                <w:rFonts w:cs="Arial"/>
              </w:rPr>
            </w:pPr>
            <w:r w:rsidRPr="00A91CBA">
              <w:rPr>
                <w:rFonts w:eastAsiaTheme="minorHAnsi" w:cs="Arial"/>
              </w:rPr>
              <w:t> </w:t>
            </w:r>
          </w:p>
        </w:tc>
      </w:tr>
    </w:tbl>
    <w:p w:rsidR="00F00DE8" w:rsidRDefault="00F00DE8" w:rsidP="004A6D2F"/>
    <w:p w:rsidR="00F00DE8" w:rsidRDefault="00F00DE8" w:rsidP="004A6D2F"/>
    <w:p w:rsidR="00F00DE8" w:rsidRPr="00F00DE8" w:rsidRDefault="00F00DE8" w:rsidP="00F00DE8">
      <w:pPr>
        <w:pStyle w:val="Heading1"/>
      </w:pPr>
      <w:r>
        <w:t xml:space="preserve">Risk </w:t>
      </w:r>
      <w:r w:rsidRPr="00A91CBA">
        <w:t>Identification</w:t>
      </w:r>
    </w:p>
    <w:p w:rsidR="00F00DE8" w:rsidRDefault="00F00DE8" w:rsidP="00F00DE8">
      <w:pPr>
        <w:pStyle w:val="bParagraphtext"/>
      </w:pPr>
      <w:r w:rsidRPr="00A91CBA">
        <w:rPr>
          <w:b/>
        </w:rPr>
        <w:t xml:space="preserve">Corporate Risks – </w:t>
      </w:r>
      <w:r w:rsidRPr="00A91CBA">
        <w:t xml:space="preserve">The Corporate Risk Register (CRR) is reviewed by the Corporate Management Team (CMT) on a </w:t>
      </w:r>
      <w:r>
        <w:t xml:space="preserve">periodic </w:t>
      </w:r>
      <w:r w:rsidRPr="00A91CBA">
        <w:t xml:space="preserve">basis, any new risks are incorporated into a revised version of the CRR.  Risk owners </w:t>
      </w:r>
      <w:r>
        <w:t>of</w:t>
      </w:r>
      <w:r w:rsidRPr="00A91CBA">
        <w:t xml:space="preserve"> corporate risks are generally </w:t>
      </w:r>
      <w:r>
        <w:t xml:space="preserve">Executive </w:t>
      </w:r>
      <w:r w:rsidRPr="00A91CBA">
        <w:t>Director</w:t>
      </w:r>
      <w:r>
        <w:t>s.</w:t>
      </w:r>
    </w:p>
    <w:p w:rsidR="00F00DE8" w:rsidRPr="003722CF" w:rsidRDefault="00F00DE8" w:rsidP="00F00DE8">
      <w:pPr>
        <w:pStyle w:val="bParagraphtext"/>
      </w:pPr>
      <w:r w:rsidRPr="00A91CBA">
        <w:rPr>
          <w:b/>
        </w:rPr>
        <w:t xml:space="preserve">Service Risks – </w:t>
      </w:r>
      <w:r w:rsidRPr="00A91CBA">
        <w:t xml:space="preserve">Service </w:t>
      </w:r>
      <w:r>
        <w:t>A</w:t>
      </w:r>
      <w:r w:rsidRPr="00A91CBA">
        <w:t xml:space="preserve">rea risks are reviewed periodically by Heads of Service and Service Managers.  The Financial Accounting Manager has oversight of all risks and on a quarterly basis will review service risks to determine </w:t>
      </w:r>
      <w:r>
        <w:t>whether they should be considered f</w:t>
      </w:r>
      <w:r w:rsidRPr="00A91CBA">
        <w:t>or inclusion in the Corporate Risk Register.</w:t>
      </w:r>
    </w:p>
    <w:p w:rsidR="00F00DE8" w:rsidRDefault="00F00DE8" w:rsidP="00F00DE8">
      <w:pPr>
        <w:pStyle w:val="bParagraphtext"/>
      </w:pPr>
      <w:r w:rsidRPr="00676B7F">
        <w:rPr>
          <w:b/>
        </w:rPr>
        <w:t xml:space="preserve">Project and Programme Risk – </w:t>
      </w:r>
      <w:r w:rsidRPr="00676B7F">
        <w:t xml:space="preserve">The Council adopts the principles of Prince2 </w:t>
      </w:r>
      <w:r>
        <w:t xml:space="preserve">and agile </w:t>
      </w:r>
      <w:r w:rsidRPr="00676B7F">
        <w:t>methodolog</w:t>
      </w:r>
      <w:r>
        <w:t>ies in addition to recognised industry standards in construction</w:t>
      </w:r>
      <w:r w:rsidRPr="00676B7F">
        <w:t xml:space="preserve"> for managing projects. Incorporated within th</w:t>
      </w:r>
      <w:r>
        <w:t>e</w:t>
      </w:r>
      <w:r w:rsidRPr="00676B7F">
        <w:t>s</w:t>
      </w:r>
      <w:r>
        <w:t>e</w:t>
      </w:r>
      <w:r w:rsidRPr="00676B7F">
        <w:t xml:space="preserve"> methodolog</w:t>
      </w:r>
      <w:r>
        <w:t>ies</w:t>
      </w:r>
      <w:r w:rsidRPr="00676B7F">
        <w:t xml:space="preserve"> is a robust process for the management of risk within a project environment.  Each project is </w:t>
      </w:r>
      <w:r w:rsidRPr="00676B7F">
        <w:lastRenderedPageBreak/>
        <w:t>managed by the Project Manager who controls and co-ordinates all aspects of the project through to conclusion.</w:t>
      </w:r>
    </w:p>
    <w:p w:rsidR="00E67E2E" w:rsidRPr="00F00DE8" w:rsidRDefault="00E67E2E" w:rsidP="00E67E2E">
      <w:pPr>
        <w:pStyle w:val="bParagraphtext"/>
        <w:numPr>
          <w:ilvl w:val="0"/>
          <w:numId w:val="0"/>
        </w:numPr>
        <w:ind w:left="426"/>
      </w:pPr>
    </w:p>
    <w:p w:rsidR="00F00DE8" w:rsidRDefault="00F00DE8" w:rsidP="00F00DE8">
      <w:pPr>
        <w:pStyle w:val="Heading1"/>
      </w:pPr>
      <w:r>
        <w:t xml:space="preserve">Corporate Risk Register </w:t>
      </w:r>
    </w:p>
    <w:p w:rsidR="00DD5636" w:rsidRDefault="00F00DE8" w:rsidP="00F00DE8">
      <w:pPr>
        <w:pStyle w:val="bParagraphtext"/>
      </w:pPr>
      <w:r>
        <w:t xml:space="preserve">The Audit and Governance Committee </w:t>
      </w:r>
      <w:r w:rsidR="00DD5636">
        <w:t xml:space="preserve">normally </w:t>
      </w:r>
      <w:r>
        <w:t xml:space="preserve">receives information on risk on a quarterly basis.  </w:t>
      </w:r>
      <w:r w:rsidR="00DD5636">
        <w:t xml:space="preserve">However, due to the Q4 meeting agenda in </w:t>
      </w:r>
      <w:r w:rsidR="00CB0535">
        <w:t>April</w:t>
      </w:r>
      <w:r w:rsidR="00DD5636">
        <w:t xml:space="preserve"> 2021 being over- subscribed, the Q4 March Risk Report has been amalgamated with the </w:t>
      </w:r>
      <w:r w:rsidR="00CB0535">
        <w:t>Q1 June Risk Report. T</w:t>
      </w:r>
      <w:r>
        <w:t>he C</w:t>
      </w:r>
      <w:r w:rsidRPr="001135F8">
        <w:t xml:space="preserve">orporate Risk Register </w:t>
      </w:r>
      <w:r>
        <w:t xml:space="preserve">attached at </w:t>
      </w:r>
      <w:r w:rsidRPr="001135F8">
        <w:t>Appendix A</w:t>
      </w:r>
      <w:r>
        <w:t xml:space="preserve"> is as at 3</w:t>
      </w:r>
      <w:r w:rsidR="00DD5636">
        <w:t>1</w:t>
      </w:r>
      <w:r w:rsidR="00457108">
        <w:t xml:space="preserve"> </w:t>
      </w:r>
      <w:r w:rsidR="00DD5636">
        <w:t xml:space="preserve">March and the Corporate Risk Register at Appendix B is as at 30 </w:t>
      </w:r>
      <w:r w:rsidR="006E60B3">
        <w:t>June</w:t>
      </w:r>
      <w:r>
        <w:t xml:space="preserve">. </w:t>
      </w:r>
    </w:p>
    <w:p w:rsidR="00CB0535" w:rsidRDefault="00CB0535" w:rsidP="00CB0535">
      <w:pPr>
        <w:pStyle w:val="bParagraphtext"/>
        <w:numPr>
          <w:ilvl w:val="0"/>
          <w:numId w:val="0"/>
        </w:numPr>
        <w:ind w:left="426" w:hanging="426"/>
      </w:pPr>
    </w:p>
    <w:p w:rsidR="00DD5636" w:rsidRDefault="00CB0535" w:rsidP="00DD5636">
      <w:pPr>
        <w:pStyle w:val="bParagraphtext"/>
        <w:numPr>
          <w:ilvl w:val="0"/>
          <w:numId w:val="0"/>
        </w:numPr>
        <w:ind w:left="426" w:hanging="426"/>
      </w:pPr>
      <w:r w:rsidRPr="00CB0535">
        <w:rPr>
          <w:b/>
        </w:rPr>
        <w:t xml:space="preserve">Corporate Risk Register – </w:t>
      </w:r>
      <w:r w:rsidR="00405F70">
        <w:rPr>
          <w:b/>
        </w:rPr>
        <w:t xml:space="preserve">year to </w:t>
      </w:r>
      <w:r w:rsidRPr="00CB0535">
        <w:rPr>
          <w:b/>
        </w:rPr>
        <w:t>31 March 2021</w:t>
      </w:r>
    </w:p>
    <w:p w:rsidR="00F00DE8" w:rsidRDefault="00F00DE8" w:rsidP="00DD5636">
      <w:pPr>
        <w:pStyle w:val="bParagraphtext"/>
        <w:numPr>
          <w:ilvl w:val="0"/>
          <w:numId w:val="0"/>
        </w:numPr>
        <w:ind w:left="426" w:hanging="426"/>
      </w:pPr>
      <w:r>
        <w:t xml:space="preserve"> </w:t>
      </w:r>
    </w:p>
    <w:p w:rsidR="00F00DE8" w:rsidRDefault="00F00DE8" w:rsidP="00F00DE8">
      <w:pPr>
        <w:pStyle w:val="bParagraphtext"/>
      </w:pPr>
      <w:r>
        <w:t xml:space="preserve">The number of </w:t>
      </w:r>
      <w:r w:rsidRPr="002E6684">
        <w:t xml:space="preserve">Red risks </w:t>
      </w:r>
      <w:r w:rsidR="00CB0535" w:rsidRPr="002E6684">
        <w:t xml:space="preserve">has increased to </w:t>
      </w:r>
      <w:r w:rsidR="00D1064E" w:rsidRPr="002E6684">
        <w:t>five</w:t>
      </w:r>
      <w:r w:rsidRPr="002E6684">
        <w:t xml:space="preserve"> as a result</w:t>
      </w:r>
      <w:r>
        <w:t xml:space="preserve"> of the continuing challenges surrounding the Covid-19 pandemic. </w:t>
      </w:r>
      <w:r w:rsidR="00CB0535">
        <w:t>T</w:t>
      </w:r>
      <w:r w:rsidR="00D1064E">
        <w:t>wo</w:t>
      </w:r>
      <w:r w:rsidR="00CB0535">
        <w:t xml:space="preserve"> Red </w:t>
      </w:r>
      <w:r w:rsidR="00381956">
        <w:t>r</w:t>
      </w:r>
      <w:r w:rsidR="00CB0535">
        <w:t xml:space="preserve">isks are new and a previous </w:t>
      </w:r>
      <w:r w:rsidR="00D1064E">
        <w:t>Gree</w:t>
      </w:r>
      <w:r w:rsidR="00381956">
        <w:t xml:space="preserve">n risk has been increased to Red. A previous </w:t>
      </w:r>
      <w:r w:rsidR="00CB0535">
        <w:t>Red Risk</w:t>
      </w:r>
      <w:r w:rsidR="00D1064E">
        <w:t>;</w:t>
      </w:r>
      <w:r w:rsidR="00CB0535">
        <w:t xml:space="preserve"> Balancing and Delivery of the Financial Plan has reduced to Amber as the Mid-Term Financial Plan has been produced and balanced for the next four year period.</w:t>
      </w:r>
    </w:p>
    <w:p w:rsidR="00E67E2E" w:rsidRDefault="00E67E2E" w:rsidP="00E67E2E">
      <w:pPr>
        <w:pStyle w:val="bParagraphtext"/>
        <w:numPr>
          <w:ilvl w:val="0"/>
          <w:numId w:val="0"/>
        </w:numPr>
        <w:ind w:left="426"/>
      </w:pPr>
    </w:p>
    <w:p w:rsidR="00F00DE8" w:rsidRDefault="00F00DE8" w:rsidP="00E67E2E">
      <w:pPr>
        <w:pStyle w:val="bParagraphtext"/>
      </w:pPr>
      <w:r>
        <w:t>Details of the Red risks</w:t>
      </w:r>
      <w:r w:rsidR="00405F70">
        <w:t xml:space="preserve"> as at 31 March 2021</w:t>
      </w:r>
      <w:r>
        <w:t xml:space="preserve"> are as </w:t>
      </w:r>
      <w:r w:rsidR="00E67E2E">
        <w:t>follows:</w:t>
      </w:r>
    </w:p>
    <w:p w:rsidR="00E67E2E" w:rsidRPr="00E67E2E" w:rsidRDefault="00E67E2E" w:rsidP="00E67E2E">
      <w:pPr>
        <w:pStyle w:val="ListParagraph"/>
        <w:numPr>
          <w:ilvl w:val="0"/>
          <w:numId w:val="0"/>
        </w:numPr>
        <w:ind w:left="426"/>
      </w:pPr>
    </w:p>
    <w:p w:rsidR="00F00DE8" w:rsidRPr="00F00DE8" w:rsidRDefault="00F00DE8" w:rsidP="00F00DE8">
      <w:pPr>
        <w:pStyle w:val="Bulletpoints"/>
      </w:pPr>
      <w:r w:rsidRPr="007C04F9">
        <w:rPr>
          <w:b/>
        </w:rPr>
        <w:t>Housing</w:t>
      </w:r>
      <w:r w:rsidRPr="007C04F9">
        <w:t xml:space="preserve"> – the Council has key priorities around housing which include ensuring housing delivery and supply for the City</w:t>
      </w:r>
      <w:r>
        <w:t xml:space="preserve"> of Oxford</w:t>
      </w:r>
      <w:r w:rsidRPr="007C04F9">
        <w:t xml:space="preserve"> and</w:t>
      </w:r>
      <w:r>
        <w:t xml:space="preserve">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t xml:space="preserve"> </w:t>
      </w:r>
      <w:r>
        <w:t xml:space="preserve">lettings. In addition the Council’s housing companies are in the process of constructing new affordable homes and the Cabinet has approved plans which will result in the Council’s Housing Revenue Account (“HRA”) purchasing the social housing using its new borrowing headroom, following the removal of </w:t>
      </w:r>
      <w:r>
        <w:lastRenderedPageBreak/>
        <w:t>the HRA borrowing cap by central government. This has become more challenging in the short term due to the Covid-19 pandemic which has paused any delivery in the housing supply.</w:t>
      </w:r>
    </w:p>
    <w:p w:rsidR="00F00DE8" w:rsidRPr="00F00DE8" w:rsidRDefault="00F00DE8" w:rsidP="00F00DE8">
      <w:pPr>
        <w:pStyle w:val="Bulletpoints"/>
      </w:pPr>
      <w:r w:rsidRPr="00516995">
        <w:rPr>
          <w:b/>
        </w:rPr>
        <w:t>Economic Growth</w:t>
      </w:r>
      <w:r>
        <w:t xml:space="preserve"> – this relates to local, national or international factors adversely affecting the economic growth of the City. </w:t>
      </w:r>
      <w:r w:rsidR="00381956">
        <w:t>Despite some positive trends, the Risk still remains at Red. Issues relating to inflation, labour market supply, global economy, COVID levels locally, border arrangement, local business support being scaled back and business rates commencing suggests that there are still numerous risks.</w:t>
      </w:r>
      <w:r>
        <w:t xml:space="preserve"> </w:t>
      </w:r>
    </w:p>
    <w:p w:rsidR="00F00DE8" w:rsidRPr="00381956" w:rsidRDefault="00D1064E" w:rsidP="00E67E2E">
      <w:pPr>
        <w:pStyle w:val="Bulletpoints"/>
        <w:rPr>
          <w:color w:val="auto"/>
        </w:rPr>
      </w:pPr>
      <w:r>
        <w:rPr>
          <w:b/>
        </w:rPr>
        <w:t xml:space="preserve">Negative Impacts of Climate Change - </w:t>
      </w:r>
      <w:r w:rsidR="00F00DE8" w:rsidRPr="00DF5454">
        <w:t xml:space="preserve">this risk has </w:t>
      </w:r>
      <w:r>
        <w:t xml:space="preserve">changed from Green </w:t>
      </w:r>
      <w:r w:rsidR="008A1293">
        <w:t xml:space="preserve">to </w:t>
      </w:r>
      <w:r w:rsidR="008A1293" w:rsidRPr="00DF5454">
        <w:t>Red</w:t>
      </w:r>
      <w:r w:rsidR="00F00DE8" w:rsidRPr="00DF5454">
        <w:t xml:space="preserve"> </w:t>
      </w:r>
      <w:r>
        <w:t xml:space="preserve">as the </w:t>
      </w:r>
      <w:r w:rsidR="008A1293">
        <w:t xml:space="preserve">need for action becomes increasingly more imperative.  In mitigation, the </w:t>
      </w:r>
      <w:r>
        <w:t>Council has made action on climate change one of its corporate priorities and has stepped up its programme of action, partnering and influencing to seek to mitigate social health and environmental impacts on the City.</w:t>
      </w:r>
    </w:p>
    <w:p w:rsidR="00381956" w:rsidRDefault="00381956" w:rsidP="00E67E2E">
      <w:pPr>
        <w:pStyle w:val="Bulletpoints"/>
        <w:rPr>
          <w:color w:val="auto"/>
        </w:rPr>
      </w:pPr>
      <w:r>
        <w:rPr>
          <w:b/>
        </w:rPr>
        <w:t>Customer Experience Strategy 2019-</w:t>
      </w:r>
      <w:r>
        <w:rPr>
          <w:b/>
          <w:color w:val="auto"/>
        </w:rPr>
        <w:t xml:space="preserve">2021 </w:t>
      </w:r>
      <w:r>
        <w:rPr>
          <w:color w:val="auto"/>
        </w:rPr>
        <w:t>– this new risk relates to the insufficient resources to deliver projects and lack of prioritisation.</w:t>
      </w:r>
    </w:p>
    <w:p w:rsidR="00381956" w:rsidRPr="00E67E2E" w:rsidRDefault="00381956" w:rsidP="00E67E2E">
      <w:pPr>
        <w:pStyle w:val="Bulletpoints"/>
        <w:rPr>
          <w:color w:val="auto"/>
        </w:rPr>
      </w:pPr>
      <w:r>
        <w:rPr>
          <w:b/>
        </w:rPr>
        <w:t>Customer Experience Strategy 2019</w:t>
      </w:r>
      <w:r w:rsidRPr="00381956">
        <w:rPr>
          <w:color w:val="auto"/>
        </w:rPr>
        <w:t>-</w:t>
      </w:r>
      <w:r>
        <w:rPr>
          <w:b/>
          <w:color w:val="auto"/>
        </w:rPr>
        <w:t xml:space="preserve">2021 </w:t>
      </w:r>
      <w:r>
        <w:rPr>
          <w:color w:val="auto"/>
        </w:rPr>
        <w:t xml:space="preserve">- this new risk </w:t>
      </w:r>
      <w:r w:rsidR="00EF6F9A">
        <w:rPr>
          <w:color w:val="auto"/>
        </w:rPr>
        <w:t>relates to delays or non-delivery of customer-facing and digital improvements.</w:t>
      </w:r>
    </w:p>
    <w:p w:rsidR="00E67E2E" w:rsidRPr="00E67E2E" w:rsidRDefault="00E67E2E" w:rsidP="00E67E2E">
      <w:pPr>
        <w:pStyle w:val="Bulletpoints"/>
        <w:numPr>
          <w:ilvl w:val="0"/>
          <w:numId w:val="0"/>
        </w:numPr>
        <w:ind w:left="993"/>
        <w:rPr>
          <w:color w:val="auto"/>
        </w:rPr>
      </w:pPr>
    </w:p>
    <w:p w:rsidR="00F00DE8" w:rsidRDefault="00405F70" w:rsidP="00F00DE8">
      <w:pPr>
        <w:pStyle w:val="bParagraphtext"/>
      </w:pPr>
      <w:r w:rsidRPr="009C694E">
        <w:rPr>
          <w:b/>
        </w:rPr>
        <w:t>Which of these are new and which red risks have been closed</w:t>
      </w:r>
      <w:r w:rsidR="00F00DE8" w:rsidRPr="009C694E">
        <w:rPr>
          <w:b/>
        </w:rPr>
        <w:t xml:space="preserve"> in the period</w:t>
      </w:r>
      <w:r w:rsidR="008968A0">
        <w:t xml:space="preserve">. </w:t>
      </w:r>
      <w:r w:rsidR="00081673">
        <w:t xml:space="preserve"> </w:t>
      </w:r>
      <w:r w:rsidR="009F4FA8">
        <w:t xml:space="preserve">At the start of 2020, the Corporate Risk Register only had one Red risk which was in relation to Housing. </w:t>
      </w:r>
      <w:r w:rsidR="00081673">
        <w:t>Due to the challenges arising from COVID-19</w:t>
      </w:r>
      <w:r w:rsidR="005429A7">
        <w:t xml:space="preserve"> in March 2020</w:t>
      </w:r>
      <w:r w:rsidR="00B9347F">
        <w:t>,</w:t>
      </w:r>
      <w:r w:rsidR="00081673">
        <w:t xml:space="preserve"> </w:t>
      </w:r>
      <w:r w:rsidR="009F4FA8">
        <w:t xml:space="preserve">two existing Amber risks, Economic Growth and </w:t>
      </w:r>
      <w:r w:rsidR="005429A7">
        <w:t xml:space="preserve">the </w:t>
      </w:r>
      <w:r w:rsidR="009F4FA8">
        <w:t>Balancing &amp; Delivery of the Financial Plan w</w:t>
      </w:r>
      <w:r w:rsidR="00B9347F">
        <w:t>ere also increased to Red status</w:t>
      </w:r>
      <w:r w:rsidR="00C42476">
        <w:t xml:space="preserve"> for Q1</w:t>
      </w:r>
      <w:r w:rsidR="00B9347F">
        <w:t xml:space="preserve">. </w:t>
      </w:r>
      <w:r w:rsidR="005429A7">
        <w:t xml:space="preserve">All three risks remained at Red and no change in the number of Red risks occurred until </w:t>
      </w:r>
      <w:r w:rsidR="00C42476">
        <w:t xml:space="preserve">Q4 </w:t>
      </w:r>
      <w:r w:rsidR="005429A7">
        <w:t>March 2021.The risk relating to the Balancing &amp; Delivery of the Financial Plan was reduced to Amber status whe</w:t>
      </w:r>
      <w:r w:rsidR="00593E88">
        <w:t>n</w:t>
      </w:r>
      <w:r w:rsidR="005429A7">
        <w:t xml:space="preserve"> the Mid Term </w:t>
      </w:r>
      <w:r w:rsidR="00593E88">
        <w:t xml:space="preserve">Financial Plan was produced and balanced for the next 4 year period. The two </w:t>
      </w:r>
      <w:r w:rsidR="00C42476">
        <w:t xml:space="preserve">remaining </w:t>
      </w:r>
      <w:r w:rsidR="00593E88">
        <w:t xml:space="preserve">Red risks </w:t>
      </w:r>
      <w:r w:rsidR="00C42476">
        <w:t xml:space="preserve">were </w:t>
      </w:r>
      <w:r w:rsidR="00593E88">
        <w:t xml:space="preserve">unchanged. Two new risks were added to the Corporate Risk </w:t>
      </w:r>
      <w:r w:rsidR="00DB3FA9">
        <w:t>R</w:t>
      </w:r>
      <w:r w:rsidR="00593E88">
        <w:t xml:space="preserve">egister in March 2021 increasing the </w:t>
      </w:r>
      <w:r w:rsidR="00DB3FA9">
        <w:t xml:space="preserve">overall </w:t>
      </w:r>
      <w:r w:rsidR="00C42476">
        <w:t>number</w:t>
      </w:r>
      <w:r w:rsidR="00593E88">
        <w:t xml:space="preserve"> </w:t>
      </w:r>
      <w:r w:rsidR="00DB3FA9">
        <w:t>of risks from 12 to 14.</w:t>
      </w:r>
      <w:r w:rsidR="00593E88">
        <w:t xml:space="preserve"> </w:t>
      </w:r>
      <w:r w:rsidR="00B9347F">
        <w:t xml:space="preserve">Both </w:t>
      </w:r>
      <w:r w:rsidR="00DB3FA9">
        <w:t xml:space="preserve">new risks </w:t>
      </w:r>
      <w:r w:rsidR="00B9347F">
        <w:t>were in respect of the Customer Experience Strategy 2019-2021</w:t>
      </w:r>
      <w:r w:rsidR="005429A7">
        <w:t xml:space="preserve"> and had Red status.</w:t>
      </w:r>
      <w:r w:rsidR="00B9347F">
        <w:t xml:space="preserve"> One risk related to the capacity to deliver projects and the second risk related to delays or non-delivery of projects. </w:t>
      </w:r>
      <w:r w:rsidR="005429A7">
        <w:t xml:space="preserve">At the same time, an existing Green risk relating to the </w:t>
      </w:r>
      <w:r w:rsidR="005429A7">
        <w:lastRenderedPageBreak/>
        <w:t>Negative Impacts of Climate Change was increased to Red status</w:t>
      </w:r>
      <w:r w:rsidR="00593E88">
        <w:t xml:space="preserve"> as action becomes increasingly imperative in this respect</w:t>
      </w:r>
      <w:r w:rsidR="00DB3FA9">
        <w:t xml:space="preserve">. The total number of Red risks by </w:t>
      </w:r>
      <w:r w:rsidR="00C42476">
        <w:t>Q4 March 2021</w:t>
      </w:r>
      <w:r w:rsidR="00DB3FA9">
        <w:t xml:space="preserve"> was five. </w:t>
      </w:r>
      <w:r w:rsidR="00593E88">
        <w:t xml:space="preserve">No Corporate </w:t>
      </w:r>
      <w:r w:rsidR="00DB3FA9">
        <w:t>r</w:t>
      </w:r>
      <w:r w:rsidR="00593E88">
        <w:t>isks were closed during this period.</w:t>
      </w:r>
    </w:p>
    <w:p w:rsidR="00E67E2E" w:rsidRPr="00F00DE8" w:rsidRDefault="00E67E2E" w:rsidP="00E67E2E">
      <w:pPr>
        <w:pStyle w:val="bParagraphtext"/>
        <w:numPr>
          <w:ilvl w:val="0"/>
          <w:numId w:val="0"/>
        </w:numPr>
        <w:ind w:left="426"/>
      </w:pPr>
    </w:p>
    <w:p w:rsidR="00F00DE8" w:rsidRPr="00B77C83" w:rsidRDefault="00F00DE8" w:rsidP="00F00DE8">
      <w:pPr>
        <w:pStyle w:val="bParagraphtext"/>
      </w:pPr>
      <w:r w:rsidRPr="00B77C83">
        <w:t xml:space="preserve">The table below shows the </w:t>
      </w:r>
      <w:r>
        <w:t xml:space="preserve">levels of Red, Amber and Green current risks </w:t>
      </w:r>
      <w:r w:rsidRPr="00B77C83">
        <w:t>over the last 12 months.</w:t>
      </w:r>
    </w:p>
    <w:p w:rsidR="00F00DE8" w:rsidRDefault="00F00DE8" w:rsidP="00F00DE8">
      <w:pPr>
        <w:rPr>
          <w:rFonts w:cs="Arial"/>
        </w:rPr>
      </w:pPr>
    </w:p>
    <w:tbl>
      <w:tblPr>
        <w:tblW w:w="6783" w:type="dxa"/>
        <w:tblInd w:w="720" w:type="dxa"/>
        <w:tblLayout w:type="fixed"/>
        <w:tblLook w:val="04A0" w:firstRow="1" w:lastRow="0" w:firstColumn="1" w:lastColumn="0" w:noHBand="0" w:noVBand="1"/>
      </w:tblPr>
      <w:tblGrid>
        <w:gridCol w:w="2105"/>
        <w:gridCol w:w="1134"/>
        <w:gridCol w:w="1134"/>
        <w:gridCol w:w="1134"/>
        <w:gridCol w:w="1276"/>
      </w:tblGrid>
      <w:tr w:rsidR="00F00DE8" w:rsidRPr="000A470B" w:rsidTr="00E67E2E">
        <w:trPr>
          <w:trHeight w:val="650"/>
        </w:trPr>
        <w:tc>
          <w:tcPr>
            <w:tcW w:w="210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00DE8" w:rsidRPr="000A470B" w:rsidRDefault="00F00DE8" w:rsidP="00415D64">
            <w:pPr>
              <w:rPr>
                <w:rFonts w:cs="Arial"/>
                <w:b/>
                <w:bCs/>
              </w:rPr>
            </w:pPr>
            <w:r w:rsidRPr="000A470B">
              <w:rPr>
                <w:rFonts w:cs="Arial"/>
                <w:b/>
                <w:bCs/>
              </w:rPr>
              <w:t>Current Risk</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DE8" w:rsidRPr="000A470B" w:rsidRDefault="00F00DE8" w:rsidP="006E60B3">
            <w:pPr>
              <w:jc w:val="right"/>
              <w:rPr>
                <w:rFonts w:cs="Arial"/>
                <w:b/>
                <w:bCs/>
              </w:rPr>
            </w:pPr>
            <w:r>
              <w:rPr>
                <w:rFonts w:cs="Arial"/>
                <w:b/>
                <w:bCs/>
              </w:rPr>
              <w:t>Q</w:t>
            </w:r>
            <w:r w:rsidR="006E60B3">
              <w:rPr>
                <w:rFonts w:cs="Arial"/>
                <w:b/>
                <w:bCs/>
              </w:rPr>
              <w:t>1</w:t>
            </w:r>
            <w:r w:rsidRPr="000A470B">
              <w:rPr>
                <w:rFonts w:cs="Arial"/>
                <w:b/>
                <w:bCs/>
              </w:rPr>
              <w:t xml:space="preserve"> 20</w:t>
            </w:r>
            <w:r w:rsidR="006E60B3">
              <w:rPr>
                <w:rFonts w:cs="Arial"/>
                <w:b/>
                <w:bCs/>
              </w:rPr>
              <w:t>20</w:t>
            </w:r>
            <w:r w:rsidRPr="000A470B">
              <w:rPr>
                <w:rFonts w:cs="Arial"/>
                <w:b/>
                <w:bCs/>
              </w:rPr>
              <w:t>/</w:t>
            </w:r>
            <w:r>
              <w:rPr>
                <w:rFonts w:cs="Arial"/>
                <w:b/>
                <w:bCs/>
              </w:rPr>
              <w:t>2</w:t>
            </w:r>
            <w:r w:rsidR="006E60B3">
              <w:rPr>
                <w:rFonts w:cs="Arial"/>
                <w:b/>
                <w:bCs/>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DE8" w:rsidRPr="000A470B" w:rsidRDefault="00F00DE8" w:rsidP="006E60B3">
            <w:pPr>
              <w:jc w:val="right"/>
              <w:rPr>
                <w:rFonts w:cs="Arial"/>
                <w:b/>
                <w:bCs/>
              </w:rPr>
            </w:pPr>
            <w:r>
              <w:rPr>
                <w:rFonts w:cs="Arial"/>
                <w:b/>
                <w:bCs/>
              </w:rPr>
              <w:t>Q</w:t>
            </w:r>
            <w:r w:rsidR="006E60B3">
              <w:rPr>
                <w:rFonts w:cs="Arial"/>
                <w:b/>
                <w:bCs/>
              </w:rPr>
              <w:t>2</w:t>
            </w:r>
            <w:r w:rsidRPr="000A470B">
              <w:rPr>
                <w:rFonts w:cs="Arial"/>
                <w:b/>
                <w:bCs/>
              </w:rPr>
              <w:t xml:space="preserve"> 20</w:t>
            </w:r>
            <w:r w:rsidR="00B759D4">
              <w:rPr>
                <w:rFonts w:cs="Arial"/>
                <w:b/>
                <w:bCs/>
              </w:rPr>
              <w:t>20</w:t>
            </w:r>
            <w:r w:rsidRPr="000A470B">
              <w:rPr>
                <w:rFonts w:cs="Arial"/>
                <w:b/>
                <w:bCs/>
              </w:rPr>
              <w:t>/</w:t>
            </w:r>
            <w:r>
              <w:rPr>
                <w:rFonts w:cs="Arial"/>
                <w:b/>
                <w:bCs/>
              </w:rPr>
              <w:t>2</w:t>
            </w:r>
            <w:r w:rsidR="00B759D4">
              <w:rPr>
                <w:rFonts w:cs="Arial"/>
                <w:b/>
                <w:bCs/>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DE8" w:rsidRDefault="00F00DE8" w:rsidP="00415D64">
            <w:pPr>
              <w:jc w:val="right"/>
              <w:rPr>
                <w:rFonts w:cs="Arial"/>
                <w:b/>
                <w:bCs/>
              </w:rPr>
            </w:pPr>
            <w:r>
              <w:rPr>
                <w:rFonts w:cs="Arial"/>
                <w:b/>
                <w:bCs/>
              </w:rPr>
              <w:t>Q</w:t>
            </w:r>
            <w:r w:rsidR="006E60B3">
              <w:rPr>
                <w:rFonts w:cs="Arial"/>
                <w:b/>
                <w:bCs/>
              </w:rPr>
              <w:t>3</w:t>
            </w:r>
          </w:p>
          <w:p w:rsidR="00F00DE8" w:rsidRPr="000A470B" w:rsidRDefault="00F00DE8" w:rsidP="00415D64">
            <w:pPr>
              <w:jc w:val="right"/>
              <w:rPr>
                <w:rFonts w:cs="Arial"/>
                <w:b/>
                <w:bCs/>
              </w:rPr>
            </w:pPr>
            <w:r w:rsidRPr="000A470B">
              <w:rPr>
                <w:rFonts w:cs="Arial"/>
                <w:b/>
                <w:bCs/>
              </w:rPr>
              <w:t>20</w:t>
            </w:r>
            <w:r>
              <w:rPr>
                <w:rFonts w:cs="Arial"/>
                <w:b/>
                <w:bCs/>
              </w:rPr>
              <w:t>20</w:t>
            </w:r>
            <w:r w:rsidRPr="000A470B">
              <w:rPr>
                <w:rFonts w:cs="Arial"/>
                <w:b/>
                <w:bCs/>
              </w:rPr>
              <w:t>/</w:t>
            </w:r>
            <w:r>
              <w:rPr>
                <w:rFonts w:cs="Arial"/>
                <w:b/>
                <w:bCs/>
              </w:rPr>
              <w:t>21</w:t>
            </w:r>
          </w:p>
        </w:tc>
        <w:tc>
          <w:tcPr>
            <w:tcW w:w="1276" w:type="dxa"/>
            <w:tcBorders>
              <w:top w:val="single" w:sz="8" w:space="0" w:color="000000"/>
              <w:left w:val="single" w:sz="8" w:space="0" w:color="000000"/>
              <w:bottom w:val="single" w:sz="8" w:space="0" w:color="000000"/>
              <w:right w:val="single" w:sz="4" w:space="0" w:color="auto"/>
            </w:tcBorders>
            <w:vAlign w:val="center"/>
          </w:tcPr>
          <w:p w:rsidR="00F00DE8" w:rsidRDefault="00F00DE8" w:rsidP="00415D64">
            <w:pPr>
              <w:jc w:val="right"/>
              <w:rPr>
                <w:rFonts w:cs="Arial"/>
                <w:b/>
                <w:bCs/>
              </w:rPr>
            </w:pPr>
            <w:r>
              <w:rPr>
                <w:rFonts w:cs="Arial"/>
                <w:b/>
                <w:bCs/>
              </w:rPr>
              <w:t>Q</w:t>
            </w:r>
            <w:r w:rsidR="006E60B3">
              <w:rPr>
                <w:rFonts w:cs="Arial"/>
                <w:b/>
                <w:bCs/>
              </w:rPr>
              <w:t>4</w:t>
            </w:r>
            <w:r w:rsidRPr="000A470B">
              <w:rPr>
                <w:rFonts w:cs="Arial"/>
                <w:b/>
                <w:bCs/>
              </w:rPr>
              <w:t xml:space="preserve"> </w:t>
            </w:r>
          </w:p>
          <w:p w:rsidR="00F00DE8" w:rsidRDefault="00F00DE8" w:rsidP="00415D64">
            <w:pPr>
              <w:jc w:val="right"/>
              <w:rPr>
                <w:rFonts w:cs="Arial"/>
                <w:b/>
                <w:bCs/>
              </w:rPr>
            </w:pPr>
            <w:r w:rsidRPr="000A470B">
              <w:rPr>
                <w:rFonts w:cs="Arial"/>
                <w:b/>
                <w:bCs/>
              </w:rPr>
              <w:t>20</w:t>
            </w:r>
            <w:r>
              <w:rPr>
                <w:rFonts w:cs="Arial"/>
                <w:b/>
                <w:bCs/>
              </w:rPr>
              <w:t>20</w:t>
            </w:r>
            <w:r w:rsidRPr="000A470B">
              <w:rPr>
                <w:rFonts w:cs="Arial"/>
                <w:b/>
                <w:bCs/>
              </w:rPr>
              <w:t>/</w:t>
            </w:r>
            <w:r>
              <w:rPr>
                <w:rFonts w:cs="Arial"/>
                <w:b/>
                <w:bCs/>
              </w:rPr>
              <w:t>21</w:t>
            </w:r>
          </w:p>
        </w:tc>
      </w:tr>
      <w:tr w:rsidR="00F00DE8" w:rsidRPr="000A470B" w:rsidTr="00E67E2E">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0A470B" w:rsidRDefault="00F00DE8" w:rsidP="00415D64">
            <w:pPr>
              <w:rPr>
                <w:rFonts w:cs="Arial"/>
              </w:rPr>
            </w:pPr>
            <w:r w:rsidRPr="000A470B">
              <w:rPr>
                <w:rFonts w:cs="Arial"/>
              </w:rPr>
              <w:t>Red</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6E60B3" w:rsidP="006E60B3">
            <w:pPr>
              <w:jc w:val="right"/>
              <w:rPr>
                <w:rFonts w:cs="Arial"/>
              </w:rPr>
            </w:pPr>
            <w:r>
              <w:rPr>
                <w:rFonts w:cs="Arial"/>
              </w:rPr>
              <w:t>3</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B759D4" w:rsidP="00B759D4">
            <w:pPr>
              <w:jc w:val="right"/>
              <w:rPr>
                <w:rFonts w:cs="Arial"/>
              </w:rPr>
            </w:pPr>
            <w:r>
              <w:rPr>
                <w:rFonts w:cs="Arial"/>
              </w:rPr>
              <w:t>3</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415D64">
            <w:pPr>
              <w:jc w:val="right"/>
              <w:rPr>
                <w:rFonts w:cs="Arial"/>
              </w:rPr>
            </w:pPr>
            <w:r>
              <w:rPr>
                <w:rFonts w:cs="Arial"/>
              </w:rPr>
              <w:t>3</w:t>
            </w:r>
          </w:p>
        </w:tc>
        <w:tc>
          <w:tcPr>
            <w:tcW w:w="1276" w:type="dxa"/>
            <w:tcBorders>
              <w:top w:val="single" w:sz="8" w:space="0" w:color="000000"/>
              <w:left w:val="nil"/>
              <w:bottom w:val="single" w:sz="8" w:space="0" w:color="000000"/>
              <w:right w:val="single" w:sz="4" w:space="0" w:color="auto"/>
            </w:tcBorders>
            <w:vAlign w:val="center"/>
          </w:tcPr>
          <w:p w:rsidR="00F00DE8" w:rsidRDefault="00EB5087" w:rsidP="00415D64">
            <w:pPr>
              <w:jc w:val="right"/>
              <w:rPr>
                <w:rFonts w:cs="Arial"/>
              </w:rPr>
            </w:pPr>
            <w:r>
              <w:rPr>
                <w:rFonts w:cs="Arial"/>
              </w:rPr>
              <w:t>5</w:t>
            </w:r>
          </w:p>
        </w:tc>
      </w:tr>
      <w:tr w:rsidR="00F00DE8" w:rsidRPr="000A470B" w:rsidTr="00E67E2E">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0A470B" w:rsidRDefault="00F00DE8" w:rsidP="00415D64">
            <w:pPr>
              <w:rPr>
                <w:rFonts w:cs="Arial"/>
              </w:rPr>
            </w:pPr>
            <w:r w:rsidRPr="000A470B">
              <w:rPr>
                <w:rFonts w:cs="Arial"/>
              </w:rPr>
              <w:t>Amber</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6E60B3" w:rsidP="006E60B3">
            <w:pPr>
              <w:jc w:val="right"/>
              <w:rPr>
                <w:rFonts w:cs="Arial"/>
              </w:rPr>
            </w:pPr>
            <w:r>
              <w:rPr>
                <w:rFonts w:cs="Arial"/>
              </w:rPr>
              <w:t>8</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6E60B3" w:rsidP="006E60B3">
            <w:pPr>
              <w:jc w:val="right"/>
              <w:rPr>
                <w:rFonts w:cs="Arial"/>
              </w:rPr>
            </w:pPr>
            <w:r>
              <w:rPr>
                <w:rFonts w:cs="Arial"/>
              </w:rPr>
              <w:t>9</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6E60B3" w:rsidP="006E60B3">
            <w:pPr>
              <w:jc w:val="right"/>
              <w:rPr>
                <w:rFonts w:cs="Arial"/>
              </w:rPr>
            </w:pPr>
            <w:r>
              <w:rPr>
                <w:rFonts w:cs="Arial"/>
              </w:rPr>
              <w:t>7</w:t>
            </w:r>
          </w:p>
        </w:tc>
        <w:tc>
          <w:tcPr>
            <w:tcW w:w="1276" w:type="dxa"/>
            <w:tcBorders>
              <w:top w:val="single" w:sz="8" w:space="0" w:color="000000"/>
              <w:left w:val="nil"/>
              <w:bottom w:val="single" w:sz="8" w:space="0" w:color="000000"/>
              <w:right w:val="single" w:sz="4" w:space="0" w:color="auto"/>
            </w:tcBorders>
            <w:vAlign w:val="center"/>
          </w:tcPr>
          <w:p w:rsidR="00F00DE8" w:rsidRDefault="00EB5087" w:rsidP="00B759D4">
            <w:pPr>
              <w:jc w:val="right"/>
              <w:rPr>
                <w:rFonts w:cs="Arial"/>
              </w:rPr>
            </w:pPr>
            <w:r>
              <w:rPr>
                <w:rFonts w:cs="Arial"/>
              </w:rPr>
              <w:t>7</w:t>
            </w:r>
          </w:p>
        </w:tc>
      </w:tr>
      <w:tr w:rsidR="00F00DE8" w:rsidRPr="000A470B" w:rsidTr="00E67E2E">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0A470B" w:rsidRDefault="00F00DE8" w:rsidP="00415D64">
            <w:pPr>
              <w:rPr>
                <w:rFonts w:cs="Arial"/>
              </w:rPr>
            </w:pPr>
            <w:r w:rsidRPr="000A470B">
              <w:rPr>
                <w:rFonts w:cs="Arial"/>
              </w:rPr>
              <w:t>Green</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B759D4" w:rsidP="00B759D4">
            <w:pPr>
              <w:jc w:val="right"/>
              <w:rPr>
                <w:rFonts w:cs="Arial"/>
              </w:rPr>
            </w:pPr>
            <w:r>
              <w:rPr>
                <w:rFonts w:cs="Arial"/>
              </w:rPr>
              <w:t>1</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6E60B3" w:rsidP="006E60B3">
            <w:pPr>
              <w:jc w:val="right"/>
              <w:rPr>
                <w:rFonts w:cs="Arial"/>
              </w:rPr>
            </w:pPr>
            <w:r>
              <w:rPr>
                <w:rFonts w:cs="Arial"/>
              </w:rPr>
              <w:t>0</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6E60B3" w:rsidP="006E60B3">
            <w:pPr>
              <w:jc w:val="right"/>
              <w:rPr>
                <w:rFonts w:cs="Arial"/>
              </w:rPr>
            </w:pPr>
            <w:r>
              <w:rPr>
                <w:rFonts w:cs="Arial"/>
              </w:rPr>
              <w:t>2</w:t>
            </w:r>
          </w:p>
        </w:tc>
        <w:tc>
          <w:tcPr>
            <w:tcW w:w="1276" w:type="dxa"/>
            <w:tcBorders>
              <w:top w:val="single" w:sz="8" w:space="0" w:color="000000"/>
              <w:left w:val="nil"/>
              <w:bottom w:val="single" w:sz="8" w:space="0" w:color="000000"/>
              <w:right w:val="single" w:sz="4" w:space="0" w:color="auto"/>
            </w:tcBorders>
            <w:vAlign w:val="center"/>
          </w:tcPr>
          <w:p w:rsidR="00F00DE8" w:rsidRDefault="00EB5087" w:rsidP="00B759D4">
            <w:pPr>
              <w:jc w:val="right"/>
              <w:rPr>
                <w:rFonts w:cs="Arial"/>
              </w:rPr>
            </w:pPr>
            <w:r>
              <w:rPr>
                <w:rFonts w:cs="Arial"/>
              </w:rPr>
              <w:t>2</w:t>
            </w:r>
          </w:p>
        </w:tc>
      </w:tr>
      <w:tr w:rsidR="00F00DE8" w:rsidRPr="000A470B" w:rsidTr="00E67E2E">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0A470B" w:rsidRDefault="00F00DE8" w:rsidP="00415D64">
            <w:pPr>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415D64">
            <w:pPr>
              <w:jc w:val="right"/>
              <w:rPr>
                <w:rFonts w:cs="Arial"/>
              </w:rPr>
            </w:pPr>
            <w:r w:rsidRPr="000A470B">
              <w:rPr>
                <w:rFonts w:cs="Arial"/>
              </w:rPr>
              <w:t> </w:t>
            </w:r>
          </w:p>
        </w:tc>
        <w:tc>
          <w:tcPr>
            <w:tcW w:w="1276" w:type="dxa"/>
            <w:tcBorders>
              <w:top w:val="single" w:sz="8" w:space="0" w:color="000000"/>
              <w:left w:val="nil"/>
              <w:bottom w:val="single" w:sz="8" w:space="0" w:color="000000"/>
              <w:right w:val="single" w:sz="4" w:space="0" w:color="auto"/>
            </w:tcBorders>
            <w:vAlign w:val="center"/>
          </w:tcPr>
          <w:p w:rsidR="00F00DE8" w:rsidRPr="000A470B" w:rsidRDefault="00F00DE8" w:rsidP="00415D64">
            <w:pPr>
              <w:jc w:val="right"/>
              <w:rPr>
                <w:rFonts w:cs="Arial"/>
              </w:rPr>
            </w:pPr>
          </w:p>
        </w:tc>
      </w:tr>
      <w:tr w:rsidR="00F00DE8" w:rsidRPr="000A470B" w:rsidTr="00E67E2E">
        <w:trPr>
          <w:trHeight w:val="330"/>
        </w:trPr>
        <w:tc>
          <w:tcPr>
            <w:tcW w:w="2105" w:type="dxa"/>
            <w:tcBorders>
              <w:top w:val="nil"/>
              <w:left w:val="single" w:sz="8" w:space="0" w:color="000000"/>
              <w:bottom w:val="single" w:sz="8" w:space="0" w:color="000000"/>
              <w:right w:val="single" w:sz="8" w:space="0" w:color="000000"/>
            </w:tcBorders>
            <w:shd w:val="clear" w:color="000000" w:fill="D9D9D9"/>
            <w:noWrap/>
            <w:vAlign w:val="center"/>
            <w:hideMark/>
          </w:tcPr>
          <w:p w:rsidR="00F00DE8" w:rsidRPr="000A470B" w:rsidRDefault="00F00DE8" w:rsidP="00415D64">
            <w:pPr>
              <w:rPr>
                <w:rFonts w:cs="Arial"/>
                <w:b/>
                <w:bCs/>
              </w:rPr>
            </w:pPr>
            <w:r w:rsidRPr="000A470B">
              <w:rPr>
                <w:rFonts w:cs="Arial"/>
                <w:b/>
                <w:bCs/>
              </w:rPr>
              <w:t>Total risks</w:t>
            </w:r>
          </w:p>
        </w:tc>
        <w:tc>
          <w:tcPr>
            <w:tcW w:w="1134" w:type="dxa"/>
            <w:tcBorders>
              <w:top w:val="nil"/>
              <w:left w:val="nil"/>
              <w:bottom w:val="single" w:sz="8" w:space="0" w:color="000000"/>
              <w:right w:val="single" w:sz="8" w:space="0" w:color="000000"/>
            </w:tcBorders>
            <w:shd w:val="clear" w:color="000000" w:fill="D9D9D9"/>
            <w:vAlign w:val="center"/>
            <w:hideMark/>
          </w:tcPr>
          <w:p w:rsidR="00F00DE8" w:rsidRPr="000A470B" w:rsidRDefault="00F00DE8" w:rsidP="00415D64">
            <w:pPr>
              <w:jc w:val="right"/>
              <w:rPr>
                <w:rFonts w:cs="Arial"/>
                <w:b/>
                <w:bCs/>
              </w:rPr>
            </w:pPr>
            <w:r>
              <w:rPr>
                <w:rFonts w:cs="Arial"/>
                <w:b/>
                <w:bCs/>
              </w:rPr>
              <w:t>12</w:t>
            </w:r>
          </w:p>
        </w:tc>
        <w:tc>
          <w:tcPr>
            <w:tcW w:w="1134" w:type="dxa"/>
            <w:tcBorders>
              <w:top w:val="nil"/>
              <w:left w:val="nil"/>
              <w:bottom w:val="single" w:sz="8" w:space="0" w:color="000000"/>
              <w:right w:val="single" w:sz="8" w:space="0" w:color="000000"/>
            </w:tcBorders>
            <w:shd w:val="clear" w:color="000000" w:fill="D9D9D9"/>
            <w:vAlign w:val="center"/>
            <w:hideMark/>
          </w:tcPr>
          <w:p w:rsidR="00F00DE8" w:rsidRPr="000A470B" w:rsidRDefault="00F00DE8" w:rsidP="00415D64">
            <w:pPr>
              <w:jc w:val="right"/>
              <w:rPr>
                <w:rFonts w:cs="Arial"/>
                <w:b/>
                <w:bCs/>
              </w:rPr>
            </w:pPr>
            <w:r>
              <w:rPr>
                <w:rFonts w:cs="Arial"/>
                <w:b/>
                <w:bCs/>
              </w:rPr>
              <w:t>12</w:t>
            </w:r>
          </w:p>
        </w:tc>
        <w:tc>
          <w:tcPr>
            <w:tcW w:w="1134" w:type="dxa"/>
            <w:tcBorders>
              <w:top w:val="nil"/>
              <w:left w:val="nil"/>
              <w:bottom w:val="single" w:sz="8" w:space="0" w:color="000000"/>
              <w:right w:val="single" w:sz="8" w:space="0" w:color="000000"/>
            </w:tcBorders>
            <w:shd w:val="clear" w:color="000000" w:fill="D9D9D9"/>
            <w:vAlign w:val="center"/>
            <w:hideMark/>
          </w:tcPr>
          <w:p w:rsidR="00F00DE8" w:rsidRPr="000A470B" w:rsidRDefault="00F00DE8" w:rsidP="00415D64">
            <w:pPr>
              <w:jc w:val="right"/>
              <w:rPr>
                <w:rFonts w:cs="Arial"/>
                <w:b/>
                <w:bCs/>
              </w:rPr>
            </w:pPr>
            <w:r>
              <w:rPr>
                <w:rFonts w:cs="Arial"/>
                <w:b/>
                <w:bCs/>
              </w:rPr>
              <w:t>12</w:t>
            </w:r>
          </w:p>
        </w:tc>
        <w:tc>
          <w:tcPr>
            <w:tcW w:w="1276" w:type="dxa"/>
            <w:tcBorders>
              <w:top w:val="single" w:sz="8" w:space="0" w:color="000000"/>
              <w:left w:val="nil"/>
              <w:bottom w:val="single" w:sz="8" w:space="0" w:color="000000"/>
              <w:right w:val="single" w:sz="4" w:space="0" w:color="auto"/>
            </w:tcBorders>
            <w:shd w:val="clear" w:color="000000" w:fill="D9D9D9"/>
            <w:vAlign w:val="center"/>
          </w:tcPr>
          <w:p w:rsidR="00F00DE8" w:rsidRPr="00632FB7" w:rsidRDefault="00EB5087" w:rsidP="00415D64">
            <w:pPr>
              <w:jc w:val="right"/>
              <w:rPr>
                <w:rFonts w:cs="Arial"/>
                <w:b/>
                <w:bCs/>
              </w:rPr>
            </w:pPr>
            <w:r>
              <w:rPr>
                <w:rFonts w:cs="Arial"/>
                <w:b/>
              </w:rPr>
              <w:t>14</w:t>
            </w:r>
            <w:r w:rsidR="00F00DE8" w:rsidRPr="00516995">
              <w:rPr>
                <w:rFonts w:cs="Arial"/>
                <w:b/>
              </w:rPr>
              <w:t> </w:t>
            </w:r>
          </w:p>
        </w:tc>
      </w:tr>
    </w:tbl>
    <w:p w:rsidR="00F00DE8" w:rsidRDefault="00F00DE8" w:rsidP="00F00DE8">
      <w:pPr>
        <w:rPr>
          <w:rFonts w:cs="Arial"/>
          <w:b/>
        </w:rPr>
      </w:pPr>
    </w:p>
    <w:p w:rsidR="00F00DE8" w:rsidRPr="00A32A7B" w:rsidRDefault="00F00DE8" w:rsidP="00F00DE8">
      <w:pPr>
        <w:pStyle w:val="Heading1"/>
      </w:pPr>
      <w:r w:rsidRPr="0078409C">
        <w:t>Service Risk Register</w:t>
      </w:r>
      <w:r>
        <w:t>s</w:t>
      </w:r>
      <w:r w:rsidR="00EB5087">
        <w:t xml:space="preserve"> </w:t>
      </w:r>
      <w:r w:rsidR="00405F70">
        <w:t xml:space="preserve">– year to </w:t>
      </w:r>
      <w:r w:rsidR="00EB5087">
        <w:t>31 March 2021</w:t>
      </w:r>
    </w:p>
    <w:p w:rsidR="00F00DE8" w:rsidRDefault="00F00DE8" w:rsidP="00F00DE8">
      <w:pPr>
        <w:pStyle w:val="bParagraphtext"/>
      </w:pPr>
      <w:r w:rsidRPr="000D1155">
        <w:t>Each year as part of the service planning process, all service risks are reviewed, those no longer relevant are deleted, and any new ones are added.</w:t>
      </w:r>
      <w:r>
        <w:t xml:space="preserve"> </w:t>
      </w:r>
    </w:p>
    <w:p w:rsidR="00F00DE8" w:rsidRPr="00B53EF8" w:rsidRDefault="00F00DE8" w:rsidP="00F00DE8">
      <w:pPr>
        <w:pStyle w:val="bParagraphtext"/>
      </w:pPr>
      <w:r w:rsidRPr="00B53EF8">
        <w:t xml:space="preserve">The table below shows the number of service risks as at </w:t>
      </w:r>
      <w:r>
        <w:t>3</w:t>
      </w:r>
      <w:r w:rsidR="00EB5087">
        <w:t xml:space="preserve">1 March </w:t>
      </w:r>
      <w:r>
        <w:t>compared</w:t>
      </w:r>
      <w:r w:rsidRPr="00B53EF8">
        <w:t xml:space="preserve"> with the last 12 months. </w:t>
      </w:r>
    </w:p>
    <w:p w:rsidR="006F7AF0" w:rsidRDefault="006F7AF0">
      <w:pPr>
        <w:spacing w:after="0"/>
        <w:rPr>
          <w:rFonts w:cs="Arial"/>
        </w:rPr>
      </w:pPr>
      <w:r>
        <w:rPr>
          <w:rFonts w:cs="Arial"/>
        </w:rPr>
        <w:br w:type="page"/>
      </w:r>
    </w:p>
    <w:p w:rsidR="00F00DE8" w:rsidRDefault="00F00DE8" w:rsidP="00F00DE8">
      <w:pPr>
        <w:rPr>
          <w:rFonts w:cs="Arial"/>
        </w:rPr>
      </w:pPr>
    </w:p>
    <w:tbl>
      <w:tblPr>
        <w:tblW w:w="6783" w:type="dxa"/>
        <w:tblInd w:w="720" w:type="dxa"/>
        <w:tblLayout w:type="fixed"/>
        <w:tblLook w:val="04A0" w:firstRow="1" w:lastRow="0" w:firstColumn="1" w:lastColumn="0" w:noHBand="0" w:noVBand="1"/>
      </w:tblPr>
      <w:tblGrid>
        <w:gridCol w:w="2180"/>
        <w:gridCol w:w="1084"/>
        <w:gridCol w:w="1084"/>
        <w:gridCol w:w="1159"/>
        <w:gridCol w:w="1276"/>
      </w:tblGrid>
      <w:tr w:rsidR="00F00DE8" w:rsidRPr="005B360C" w:rsidTr="00E67E2E">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E67E2E">
            <w:pPr>
              <w:jc w:val="center"/>
              <w:rPr>
                <w:rFonts w:cs="Arial"/>
                <w:b/>
                <w:bCs/>
              </w:rPr>
            </w:pPr>
            <w:r w:rsidRPr="005B360C">
              <w:rPr>
                <w:rFonts w:cs="Arial"/>
                <w:b/>
                <w:bCs/>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DE8" w:rsidRDefault="00F00DE8" w:rsidP="00E67E2E">
            <w:pPr>
              <w:jc w:val="center"/>
              <w:rPr>
                <w:rFonts w:cs="Arial"/>
                <w:b/>
                <w:bCs/>
              </w:rPr>
            </w:pPr>
            <w:r w:rsidRPr="005B360C">
              <w:rPr>
                <w:rFonts w:cs="Arial"/>
                <w:b/>
                <w:bCs/>
              </w:rPr>
              <w:t>Q</w:t>
            </w:r>
            <w:r w:rsidR="006E60B3">
              <w:rPr>
                <w:rFonts w:cs="Arial"/>
                <w:b/>
                <w:bCs/>
              </w:rPr>
              <w:t>1</w:t>
            </w:r>
          </w:p>
          <w:p w:rsidR="00F00DE8" w:rsidRPr="005B360C" w:rsidRDefault="00F00DE8" w:rsidP="006E60B3">
            <w:pPr>
              <w:jc w:val="center"/>
              <w:rPr>
                <w:rFonts w:cs="Arial"/>
                <w:b/>
                <w:bCs/>
              </w:rPr>
            </w:pPr>
            <w:r w:rsidRPr="005B360C">
              <w:rPr>
                <w:rFonts w:cs="Arial"/>
                <w:b/>
                <w:bCs/>
              </w:rPr>
              <w:t>20</w:t>
            </w:r>
            <w:r w:rsidR="006E60B3">
              <w:rPr>
                <w:rFonts w:cs="Arial"/>
                <w:b/>
                <w:bCs/>
              </w:rPr>
              <w:t>20</w:t>
            </w:r>
            <w:r w:rsidRPr="005B360C">
              <w:rPr>
                <w:rFonts w:cs="Arial"/>
                <w:b/>
                <w:bCs/>
              </w:rPr>
              <w:t>/</w:t>
            </w:r>
            <w:r>
              <w:rPr>
                <w:rFonts w:cs="Arial"/>
                <w:b/>
                <w:bCs/>
              </w:rPr>
              <w:t>2</w:t>
            </w:r>
            <w:r w:rsidR="006E60B3">
              <w:rPr>
                <w:rFonts w:cs="Arial"/>
                <w:b/>
                <w:bCs/>
              </w:rPr>
              <w:t>1</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67E2E" w:rsidRDefault="00F00DE8" w:rsidP="00E67E2E">
            <w:pPr>
              <w:jc w:val="center"/>
              <w:rPr>
                <w:rFonts w:cs="Arial"/>
                <w:b/>
                <w:bCs/>
              </w:rPr>
            </w:pPr>
            <w:r w:rsidRPr="005B360C">
              <w:rPr>
                <w:rFonts w:cs="Arial"/>
                <w:b/>
                <w:bCs/>
              </w:rPr>
              <w:t>Q</w:t>
            </w:r>
            <w:r w:rsidR="006E60B3">
              <w:rPr>
                <w:rFonts w:cs="Arial"/>
                <w:b/>
                <w:bCs/>
              </w:rPr>
              <w:t>2</w:t>
            </w:r>
          </w:p>
          <w:p w:rsidR="00F00DE8" w:rsidRPr="005B360C" w:rsidRDefault="00F00DE8" w:rsidP="00B759D4">
            <w:pPr>
              <w:jc w:val="center"/>
              <w:rPr>
                <w:rFonts w:cs="Arial"/>
                <w:b/>
                <w:bCs/>
              </w:rPr>
            </w:pPr>
            <w:r w:rsidRPr="005B360C">
              <w:rPr>
                <w:rFonts w:cs="Arial"/>
                <w:b/>
                <w:bCs/>
              </w:rPr>
              <w:t>20</w:t>
            </w:r>
            <w:r w:rsidR="00B759D4">
              <w:rPr>
                <w:rFonts w:cs="Arial"/>
                <w:b/>
                <w:bCs/>
              </w:rPr>
              <w:t>20</w:t>
            </w:r>
            <w:r w:rsidRPr="005B360C">
              <w:rPr>
                <w:rFonts w:cs="Arial"/>
                <w:b/>
                <w:bCs/>
              </w:rPr>
              <w:t>/</w:t>
            </w:r>
            <w:r>
              <w:rPr>
                <w:rFonts w:cs="Arial"/>
                <w:b/>
                <w:bCs/>
              </w:rPr>
              <w:t>2</w:t>
            </w:r>
            <w:r w:rsidR="00B759D4">
              <w:rPr>
                <w:rFonts w:cs="Arial"/>
                <w:b/>
                <w:bCs/>
              </w:rPr>
              <w:t>1</w:t>
            </w:r>
          </w:p>
        </w:tc>
        <w:tc>
          <w:tcPr>
            <w:tcW w:w="11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67E2E" w:rsidRDefault="00F00DE8" w:rsidP="00E67E2E">
            <w:pPr>
              <w:jc w:val="center"/>
              <w:rPr>
                <w:rFonts w:cs="Arial"/>
                <w:b/>
                <w:bCs/>
              </w:rPr>
            </w:pPr>
            <w:r w:rsidRPr="005B360C">
              <w:rPr>
                <w:rFonts w:cs="Arial"/>
                <w:b/>
                <w:bCs/>
              </w:rPr>
              <w:t>Q</w:t>
            </w:r>
            <w:r w:rsidR="006E60B3">
              <w:rPr>
                <w:rFonts w:cs="Arial"/>
                <w:b/>
                <w:bCs/>
              </w:rPr>
              <w:t>3</w:t>
            </w:r>
          </w:p>
          <w:p w:rsidR="00F00DE8" w:rsidRPr="005B360C" w:rsidRDefault="00F00DE8" w:rsidP="00E67E2E">
            <w:pPr>
              <w:jc w:val="center"/>
              <w:rPr>
                <w:rFonts w:cs="Arial"/>
                <w:b/>
                <w:bCs/>
              </w:rPr>
            </w:pPr>
            <w:r w:rsidRPr="005B360C">
              <w:rPr>
                <w:rFonts w:cs="Arial"/>
                <w:b/>
                <w:bCs/>
              </w:rPr>
              <w:t>20</w:t>
            </w:r>
            <w:r>
              <w:rPr>
                <w:rFonts w:cs="Arial"/>
                <w:b/>
                <w:bCs/>
              </w:rPr>
              <w:t>20</w:t>
            </w:r>
            <w:r w:rsidRPr="005B360C">
              <w:rPr>
                <w:rFonts w:cs="Arial"/>
                <w:b/>
                <w:bCs/>
              </w:rPr>
              <w:t>/</w:t>
            </w:r>
            <w:r>
              <w:rPr>
                <w:rFonts w:cs="Arial"/>
                <w:b/>
                <w:bCs/>
              </w:rPr>
              <w:t>21</w:t>
            </w:r>
          </w:p>
        </w:tc>
        <w:tc>
          <w:tcPr>
            <w:tcW w:w="1276" w:type="dxa"/>
            <w:tcBorders>
              <w:top w:val="single" w:sz="8" w:space="0" w:color="000000"/>
              <w:left w:val="single" w:sz="8" w:space="0" w:color="000000"/>
              <w:bottom w:val="single" w:sz="8" w:space="0" w:color="000000"/>
              <w:right w:val="single" w:sz="8" w:space="0" w:color="000000"/>
            </w:tcBorders>
          </w:tcPr>
          <w:p w:rsidR="00F00DE8" w:rsidRDefault="00F00DE8" w:rsidP="00E67E2E">
            <w:pPr>
              <w:jc w:val="center"/>
              <w:rPr>
                <w:rFonts w:cs="Arial"/>
                <w:b/>
                <w:bCs/>
              </w:rPr>
            </w:pPr>
            <w:r>
              <w:rPr>
                <w:rFonts w:cs="Arial"/>
                <w:b/>
                <w:bCs/>
              </w:rPr>
              <w:t>Q</w:t>
            </w:r>
            <w:r w:rsidR="006E60B3">
              <w:rPr>
                <w:rFonts w:cs="Arial"/>
                <w:b/>
                <w:bCs/>
              </w:rPr>
              <w:t>4</w:t>
            </w:r>
          </w:p>
          <w:p w:rsidR="00F00DE8" w:rsidRDefault="00F00DE8" w:rsidP="00E67E2E">
            <w:pPr>
              <w:jc w:val="center"/>
              <w:rPr>
                <w:rFonts w:cs="Arial"/>
                <w:b/>
                <w:bCs/>
              </w:rPr>
            </w:pPr>
            <w:r w:rsidRPr="005B360C">
              <w:rPr>
                <w:rFonts w:cs="Arial"/>
                <w:b/>
                <w:bCs/>
              </w:rPr>
              <w:t>20</w:t>
            </w:r>
            <w:r>
              <w:rPr>
                <w:rFonts w:cs="Arial"/>
                <w:b/>
                <w:bCs/>
              </w:rPr>
              <w:t>20</w:t>
            </w:r>
            <w:r w:rsidRPr="005B360C">
              <w:rPr>
                <w:rFonts w:cs="Arial"/>
                <w:b/>
                <w:bCs/>
              </w:rPr>
              <w:t>/</w:t>
            </w:r>
            <w:r>
              <w:rPr>
                <w:rFonts w:cs="Arial"/>
                <w:b/>
                <w:bCs/>
              </w:rPr>
              <w:t>21</w:t>
            </w:r>
          </w:p>
        </w:tc>
      </w:tr>
      <w:tr w:rsidR="00F00DE8" w:rsidRPr="005B360C" w:rsidTr="00E67E2E">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415D64">
            <w:pPr>
              <w:rPr>
                <w:rFonts w:cs="Arial"/>
              </w:rPr>
            </w:pPr>
            <w:r w:rsidRPr="005B360C">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6E60B3" w:rsidP="006E60B3">
            <w:pPr>
              <w:jc w:val="right"/>
              <w:rPr>
                <w:rFonts w:cs="Arial"/>
              </w:rPr>
            </w:pPr>
            <w:r>
              <w:rPr>
                <w:rFonts w:cs="Arial"/>
              </w:rPr>
              <w:t>6</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6E60B3" w:rsidP="006E60B3">
            <w:pPr>
              <w:jc w:val="right"/>
              <w:rPr>
                <w:rFonts w:cs="Arial"/>
              </w:rPr>
            </w:pPr>
            <w:r>
              <w:rPr>
                <w:rFonts w:cs="Arial"/>
              </w:rPr>
              <w:t>5</w:t>
            </w:r>
          </w:p>
        </w:tc>
        <w:tc>
          <w:tcPr>
            <w:tcW w:w="1159" w:type="dxa"/>
            <w:tcBorders>
              <w:top w:val="nil"/>
              <w:left w:val="nil"/>
              <w:bottom w:val="single" w:sz="8" w:space="0" w:color="000000"/>
              <w:right w:val="single" w:sz="8" w:space="0" w:color="000000"/>
            </w:tcBorders>
            <w:shd w:val="clear" w:color="auto" w:fill="auto"/>
            <w:vAlign w:val="center"/>
            <w:hideMark/>
          </w:tcPr>
          <w:p w:rsidR="00F00DE8" w:rsidRPr="005B360C" w:rsidRDefault="006E60B3" w:rsidP="006E60B3">
            <w:pPr>
              <w:jc w:val="right"/>
              <w:rPr>
                <w:rFonts w:cs="Arial"/>
              </w:rPr>
            </w:pPr>
            <w:r>
              <w:rPr>
                <w:rFonts w:cs="Arial"/>
              </w:rPr>
              <w:t>4</w:t>
            </w:r>
          </w:p>
        </w:tc>
        <w:tc>
          <w:tcPr>
            <w:tcW w:w="1276" w:type="dxa"/>
            <w:tcBorders>
              <w:top w:val="single" w:sz="8" w:space="0" w:color="000000"/>
              <w:left w:val="nil"/>
              <w:bottom w:val="single" w:sz="8" w:space="0" w:color="000000"/>
              <w:right w:val="single" w:sz="8" w:space="0" w:color="000000"/>
            </w:tcBorders>
            <w:vAlign w:val="center"/>
          </w:tcPr>
          <w:p w:rsidR="00F00DE8" w:rsidRDefault="00E95944" w:rsidP="008515F3">
            <w:pPr>
              <w:jc w:val="right"/>
              <w:rPr>
                <w:rFonts w:cs="Arial"/>
              </w:rPr>
            </w:pPr>
            <w:r>
              <w:rPr>
                <w:rFonts w:cs="Arial"/>
              </w:rPr>
              <w:t>5</w:t>
            </w:r>
          </w:p>
        </w:tc>
      </w:tr>
      <w:tr w:rsidR="00F00DE8" w:rsidRPr="005B360C" w:rsidTr="00E67E2E">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415D64">
            <w:pPr>
              <w:rPr>
                <w:rFonts w:cs="Arial"/>
              </w:rPr>
            </w:pPr>
            <w:r w:rsidRPr="005B360C">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6E60B3">
            <w:pPr>
              <w:jc w:val="right"/>
              <w:rPr>
                <w:rFonts w:cs="Arial"/>
              </w:rPr>
            </w:pPr>
            <w:r>
              <w:rPr>
                <w:rFonts w:cs="Arial"/>
              </w:rPr>
              <w:t>3</w:t>
            </w:r>
            <w:r w:rsidR="006E60B3">
              <w:rPr>
                <w:rFonts w:cs="Arial"/>
              </w:rPr>
              <w:t>4</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6E60B3">
            <w:pPr>
              <w:jc w:val="right"/>
              <w:rPr>
                <w:rFonts w:cs="Arial"/>
              </w:rPr>
            </w:pPr>
            <w:r>
              <w:rPr>
                <w:rFonts w:cs="Arial"/>
              </w:rPr>
              <w:t>3</w:t>
            </w:r>
            <w:r w:rsidR="006E60B3">
              <w:rPr>
                <w:rFonts w:cs="Arial"/>
              </w:rPr>
              <w:t>8</w:t>
            </w:r>
          </w:p>
        </w:tc>
        <w:tc>
          <w:tcPr>
            <w:tcW w:w="1159"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6E60B3">
            <w:pPr>
              <w:jc w:val="right"/>
              <w:rPr>
                <w:rFonts w:cs="Arial"/>
              </w:rPr>
            </w:pPr>
            <w:r>
              <w:rPr>
                <w:rFonts w:cs="Arial"/>
              </w:rPr>
              <w:t>3</w:t>
            </w:r>
            <w:r w:rsidR="006E60B3">
              <w:rPr>
                <w:rFonts w:cs="Arial"/>
              </w:rPr>
              <w:t>4</w:t>
            </w:r>
          </w:p>
        </w:tc>
        <w:tc>
          <w:tcPr>
            <w:tcW w:w="1276" w:type="dxa"/>
            <w:tcBorders>
              <w:top w:val="single" w:sz="8" w:space="0" w:color="000000"/>
              <w:left w:val="nil"/>
              <w:bottom w:val="single" w:sz="8" w:space="0" w:color="000000"/>
              <w:right w:val="single" w:sz="8" w:space="0" w:color="000000"/>
            </w:tcBorders>
            <w:vAlign w:val="center"/>
          </w:tcPr>
          <w:p w:rsidR="00F00DE8" w:rsidRDefault="00D53610" w:rsidP="00B04570">
            <w:pPr>
              <w:jc w:val="right"/>
              <w:rPr>
                <w:rFonts w:cs="Arial"/>
              </w:rPr>
            </w:pPr>
            <w:r>
              <w:rPr>
                <w:rFonts w:cs="Arial"/>
              </w:rPr>
              <w:t>4</w:t>
            </w:r>
            <w:r w:rsidR="00B04570">
              <w:rPr>
                <w:rFonts w:cs="Arial"/>
              </w:rPr>
              <w:t>9</w:t>
            </w:r>
          </w:p>
        </w:tc>
      </w:tr>
      <w:tr w:rsidR="00F00DE8" w:rsidRPr="005B360C" w:rsidTr="00E67E2E">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415D64">
            <w:pPr>
              <w:rPr>
                <w:rFonts w:cs="Arial"/>
              </w:rPr>
            </w:pPr>
            <w:r w:rsidRPr="005B360C">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B759D4" w:rsidP="006E60B3">
            <w:pPr>
              <w:jc w:val="right"/>
              <w:rPr>
                <w:rFonts w:cs="Arial"/>
              </w:rPr>
            </w:pPr>
            <w:r>
              <w:rPr>
                <w:rFonts w:cs="Arial"/>
              </w:rPr>
              <w:t>1</w:t>
            </w:r>
            <w:r w:rsidR="006E60B3">
              <w:rPr>
                <w:rFonts w:cs="Arial"/>
              </w:rPr>
              <w:t>1</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6E60B3" w:rsidP="00B759D4">
            <w:pPr>
              <w:jc w:val="right"/>
              <w:rPr>
                <w:rFonts w:cs="Arial"/>
              </w:rPr>
            </w:pPr>
            <w:r>
              <w:rPr>
                <w:rFonts w:cs="Arial"/>
              </w:rPr>
              <w:t>7</w:t>
            </w:r>
          </w:p>
        </w:tc>
        <w:tc>
          <w:tcPr>
            <w:tcW w:w="1159" w:type="dxa"/>
            <w:tcBorders>
              <w:top w:val="nil"/>
              <w:left w:val="nil"/>
              <w:bottom w:val="single" w:sz="8" w:space="0" w:color="000000"/>
              <w:right w:val="single" w:sz="8" w:space="0" w:color="000000"/>
            </w:tcBorders>
            <w:shd w:val="clear" w:color="auto" w:fill="auto"/>
            <w:vAlign w:val="center"/>
            <w:hideMark/>
          </w:tcPr>
          <w:p w:rsidR="00F00DE8" w:rsidRPr="005B360C" w:rsidRDefault="006E60B3" w:rsidP="006E60B3">
            <w:pPr>
              <w:jc w:val="right"/>
              <w:rPr>
                <w:rFonts w:cs="Arial"/>
              </w:rPr>
            </w:pPr>
            <w:r>
              <w:rPr>
                <w:rFonts w:cs="Arial"/>
              </w:rPr>
              <w:t>14</w:t>
            </w:r>
          </w:p>
        </w:tc>
        <w:tc>
          <w:tcPr>
            <w:tcW w:w="1276" w:type="dxa"/>
            <w:tcBorders>
              <w:top w:val="single" w:sz="8" w:space="0" w:color="000000"/>
              <w:left w:val="nil"/>
              <w:bottom w:val="single" w:sz="8" w:space="0" w:color="000000"/>
              <w:right w:val="single" w:sz="8" w:space="0" w:color="000000"/>
            </w:tcBorders>
            <w:vAlign w:val="center"/>
          </w:tcPr>
          <w:p w:rsidR="00F00DE8" w:rsidRDefault="00D53610" w:rsidP="00415D64">
            <w:pPr>
              <w:jc w:val="right"/>
              <w:rPr>
                <w:rFonts w:cs="Arial"/>
              </w:rPr>
            </w:pPr>
            <w:r>
              <w:rPr>
                <w:rFonts w:cs="Arial"/>
              </w:rPr>
              <w:t>11</w:t>
            </w:r>
          </w:p>
        </w:tc>
      </w:tr>
      <w:tr w:rsidR="00F00DE8" w:rsidRPr="005B360C" w:rsidTr="00E67E2E">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F00DE8" w:rsidRPr="005B360C" w:rsidRDefault="00F00DE8" w:rsidP="00415D64">
            <w:pPr>
              <w:rPr>
                <w:rFonts w:cs="Arial"/>
                <w:b/>
                <w:bCs/>
              </w:rPr>
            </w:pPr>
            <w:r w:rsidRPr="005B360C">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F00DE8" w:rsidRPr="005B360C" w:rsidRDefault="006E60B3" w:rsidP="006E60B3">
            <w:pPr>
              <w:jc w:val="right"/>
              <w:rPr>
                <w:rFonts w:cs="Arial"/>
                <w:b/>
                <w:bCs/>
              </w:rPr>
            </w:pPr>
            <w:r>
              <w:rPr>
                <w:rFonts w:cs="Arial"/>
                <w:b/>
                <w:bCs/>
              </w:rPr>
              <w:t>51</w:t>
            </w:r>
          </w:p>
        </w:tc>
        <w:tc>
          <w:tcPr>
            <w:tcW w:w="1084" w:type="dxa"/>
            <w:tcBorders>
              <w:top w:val="nil"/>
              <w:left w:val="nil"/>
              <w:bottom w:val="single" w:sz="8" w:space="0" w:color="000000"/>
              <w:right w:val="single" w:sz="8" w:space="0" w:color="000000"/>
            </w:tcBorders>
            <w:shd w:val="clear" w:color="000000" w:fill="D9D9D9"/>
            <w:vAlign w:val="center"/>
            <w:hideMark/>
          </w:tcPr>
          <w:p w:rsidR="00F00DE8" w:rsidRPr="005B360C" w:rsidRDefault="00B759D4" w:rsidP="006E60B3">
            <w:pPr>
              <w:jc w:val="right"/>
              <w:rPr>
                <w:rFonts w:cs="Arial"/>
                <w:b/>
                <w:bCs/>
              </w:rPr>
            </w:pPr>
            <w:r>
              <w:rPr>
                <w:rFonts w:cs="Arial"/>
                <w:b/>
                <w:bCs/>
              </w:rPr>
              <w:t>5</w:t>
            </w:r>
            <w:r w:rsidR="006E60B3">
              <w:rPr>
                <w:rFonts w:cs="Arial"/>
                <w:b/>
                <w:bCs/>
              </w:rPr>
              <w:t>0</w:t>
            </w:r>
          </w:p>
        </w:tc>
        <w:tc>
          <w:tcPr>
            <w:tcW w:w="1159" w:type="dxa"/>
            <w:tcBorders>
              <w:top w:val="nil"/>
              <w:left w:val="nil"/>
              <w:bottom w:val="single" w:sz="8" w:space="0" w:color="000000"/>
              <w:right w:val="single" w:sz="8" w:space="0" w:color="000000"/>
            </w:tcBorders>
            <w:shd w:val="clear" w:color="000000" w:fill="D9D9D9"/>
            <w:vAlign w:val="center"/>
            <w:hideMark/>
          </w:tcPr>
          <w:p w:rsidR="00F00DE8" w:rsidRPr="005B360C" w:rsidRDefault="00F00DE8" w:rsidP="006E60B3">
            <w:pPr>
              <w:jc w:val="right"/>
              <w:rPr>
                <w:rFonts w:cs="Arial"/>
                <w:b/>
                <w:bCs/>
              </w:rPr>
            </w:pPr>
            <w:r>
              <w:rPr>
                <w:rFonts w:cs="Arial"/>
                <w:b/>
                <w:bCs/>
              </w:rPr>
              <w:t>5</w:t>
            </w:r>
            <w:r w:rsidR="006E60B3">
              <w:rPr>
                <w:rFonts w:cs="Arial"/>
                <w:b/>
                <w:bCs/>
              </w:rPr>
              <w:t>2</w:t>
            </w:r>
          </w:p>
        </w:tc>
        <w:tc>
          <w:tcPr>
            <w:tcW w:w="1276" w:type="dxa"/>
            <w:tcBorders>
              <w:top w:val="single" w:sz="8" w:space="0" w:color="000000"/>
              <w:left w:val="nil"/>
              <w:bottom w:val="single" w:sz="8" w:space="0" w:color="000000"/>
              <w:right w:val="single" w:sz="8" w:space="0" w:color="000000"/>
            </w:tcBorders>
            <w:shd w:val="clear" w:color="000000" w:fill="D9D9D9"/>
            <w:vAlign w:val="center"/>
          </w:tcPr>
          <w:p w:rsidR="00F00DE8" w:rsidRDefault="00B04570" w:rsidP="00B04570">
            <w:pPr>
              <w:jc w:val="right"/>
              <w:rPr>
                <w:rFonts w:cs="Arial"/>
                <w:b/>
              </w:rPr>
            </w:pPr>
            <w:r>
              <w:rPr>
                <w:rFonts w:cs="Arial"/>
                <w:b/>
              </w:rPr>
              <w:t>65</w:t>
            </w:r>
            <w:r w:rsidR="00F00DE8">
              <w:rPr>
                <w:rFonts w:cs="Arial"/>
                <w:b/>
              </w:rPr>
              <w:t xml:space="preserve"> </w:t>
            </w:r>
          </w:p>
        </w:tc>
      </w:tr>
      <w:tr w:rsidR="00F00DE8" w:rsidRPr="005B360C" w:rsidTr="00E67E2E">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415D64">
            <w:pPr>
              <w:rPr>
                <w:rFonts w:cs="Arial"/>
              </w:rPr>
            </w:pPr>
            <w:r w:rsidRPr="005B360C">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6E60B3" w:rsidP="006E60B3">
            <w:pPr>
              <w:jc w:val="right"/>
              <w:rPr>
                <w:rFonts w:cs="Arial"/>
              </w:rPr>
            </w:pPr>
            <w:r>
              <w:rPr>
                <w:rFonts w:cs="Arial"/>
              </w:rPr>
              <w:t>4</w:t>
            </w:r>
            <w:r w:rsidR="00F00DE8" w:rsidRPr="005B360C">
              <w:rPr>
                <w:rFonts w:cs="Arial"/>
              </w:rPr>
              <w:t> </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6E60B3" w:rsidP="006E60B3">
            <w:pPr>
              <w:jc w:val="right"/>
              <w:rPr>
                <w:rFonts w:cs="Arial"/>
              </w:rPr>
            </w:pPr>
            <w:r>
              <w:rPr>
                <w:rFonts w:cs="Arial"/>
              </w:rPr>
              <w:t>1</w:t>
            </w:r>
          </w:p>
        </w:tc>
        <w:tc>
          <w:tcPr>
            <w:tcW w:w="1159" w:type="dxa"/>
            <w:tcBorders>
              <w:top w:val="nil"/>
              <w:left w:val="nil"/>
              <w:bottom w:val="single" w:sz="8" w:space="0" w:color="000000"/>
              <w:right w:val="single" w:sz="8" w:space="0" w:color="000000"/>
            </w:tcBorders>
            <w:shd w:val="clear" w:color="auto" w:fill="auto"/>
            <w:vAlign w:val="center"/>
            <w:hideMark/>
          </w:tcPr>
          <w:p w:rsidR="00F00DE8" w:rsidRPr="005B360C" w:rsidRDefault="006E60B3" w:rsidP="006E60B3">
            <w:pPr>
              <w:jc w:val="right"/>
              <w:rPr>
                <w:rFonts w:cs="Arial"/>
              </w:rPr>
            </w:pPr>
            <w:r>
              <w:rPr>
                <w:rFonts w:cs="Arial"/>
              </w:rPr>
              <w:t>2</w:t>
            </w:r>
          </w:p>
        </w:tc>
        <w:tc>
          <w:tcPr>
            <w:tcW w:w="1276" w:type="dxa"/>
            <w:tcBorders>
              <w:top w:val="single" w:sz="8" w:space="0" w:color="000000"/>
              <w:left w:val="nil"/>
              <w:bottom w:val="single" w:sz="8" w:space="0" w:color="000000"/>
              <w:right w:val="single" w:sz="8" w:space="0" w:color="000000"/>
            </w:tcBorders>
            <w:vAlign w:val="center"/>
          </w:tcPr>
          <w:p w:rsidR="00F00DE8" w:rsidRDefault="00B04570" w:rsidP="00B04570">
            <w:pPr>
              <w:jc w:val="right"/>
              <w:rPr>
                <w:rFonts w:cs="Arial"/>
                <w:bCs/>
              </w:rPr>
            </w:pPr>
            <w:r>
              <w:rPr>
                <w:rFonts w:cs="Arial"/>
                <w:bCs/>
              </w:rPr>
              <w:t>13</w:t>
            </w:r>
          </w:p>
        </w:tc>
      </w:tr>
      <w:tr w:rsidR="00F00DE8" w:rsidRPr="005B360C" w:rsidTr="00E67E2E">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415D64">
            <w:pPr>
              <w:rPr>
                <w:rFonts w:cs="Arial"/>
              </w:rPr>
            </w:pPr>
            <w:r w:rsidRPr="005B360C">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415D64">
            <w:pPr>
              <w:jc w:val="right"/>
              <w:rPr>
                <w:rFonts w:cs="Arial"/>
              </w:rPr>
            </w:pPr>
            <w:r>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6E60B3" w:rsidP="006E60B3">
            <w:pPr>
              <w:jc w:val="right"/>
              <w:rPr>
                <w:rFonts w:cs="Arial"/>
              </w:rPr>
            </w:pPr>
            <w:r>
              <w:rPr>
                <w:rFonts w:cs="Arial"/>
              </w:rPr>
              <w:t>2</w:t>
            </w:r>
          </w:p>
        </w:tc>
        <w:tc>
          <w:tcPr>
            <w:tcW w:w="1159" w:type="dxa"/>
            <w:tcBorders>
              <w:top w:val="nil"/>
              <w:left w:val="nil"/>
              <w:bottom w:val="single" w:sz="8" w:space="0" w:color="000000"/>
              <w:right w:val="single" w:sz="8" w:space="0" w:color="000000"/>
            </w:tcBorders>
            <w:shd w:val="clear" w:color="auto" w:fill="auto"/>
            <w:vAlign w:val="center"/>
            <w:hideMark/>
          </w:tcPr>
          <w:p w:rsidR="00F00DE8" w:rsidRPr="005B360C" w:rsidRDefault="006E60B3" w:rsidP="006E60B3">
            <w:pPr>
              <w:jc w:val="right"/>
              <w:rPr>
                <w:rFonts w:cs="Arial"/>
              </w:rPr>
            </w:pPr>
            <w:r>
              <w:rPr>
                <w:rFonts w:cs="Arial"/>
              </w:rPr>
              <w:t>0</w:t>
            </w:r>
          </w:p>
        </w:tc>
        <w:tc>
          <w:tcPr>
            <w:tcW w:w="1276" w:type="dxa"/>
            <w:tcBorders>
              <w:top w:val="single" w:sz="8" w:space="0" w:color="000000"/>
              <w:left w:val="nil"/>
              <w:bottom w:val="single" w:sz="8" w:space="0" w:color="000000"/>
              <w:right w:val="single" w:sz="8" w:space="0" w:color="000000"/>
            </w:tcBorders>
            <w:vAlign w:val="center"/>
          </w:tcPr>
          <w:p w:rsidR="00F00DE8" w:rsidRDefault="00B04570" w:rsidP="00415D64">
            <w:pPr>
              <w:jc w:val="right"/>
              <w:rPr>
                <w:rFonts w:cs="Arial"/>
              </w:rPr>
            </w:pPr>
            <w:r>
              <w:rPr>
                <w:rFonts w:cs="Arial"/>
              </w:rPr>
              <w:t>0</w:t>
            </w:r>
          </w:p>
        </w:tc>
      </w:tr>
    </w:tbl>
    <w:p w:rsidR="00F00DE8" w:rsidRDefault="00F00DE8" w:rsidP="00F00DE8">
      <w:pPr>
        <w:rPr>
          <w:rFonts w:cs="Arial"/>
        </w:rPr>
      </w:pPr>
    </w:p>
    <w:p w:rsidR="00F00DE8" w:rsidRPr="00F00DE8" w:rsidRDefault="00F00DE8" w:rsidP="00F00DE8">
      <w:pPr>
        <w:pStyle w:val="bParagraphtext"/>
      </w:pPr>
      <w:r w:rsidRPr="007B753F">
        <w:lastRenderedPageBreak/>
        <w:t>The</w:t>
      </w:r>
      <w:r>
        <w:t xml:space="preserve"> number of Red risks has </w:t>
      </w:r>
      <w:r w:rsidR="002F59B3">
        <w:t>increased to five.</w:t>
      </w:r>
      <w:r>
        <w:t xml:space="preserve"> </w:t>
      </w:r>
    </w:p>
    <w:p w:rsidR="00F00DE8" w:rsidRPr="00F00DE8" w:rsidRDefault="00F00DE8" w:rsidP="00F00DE8">
      <w:pPr>
        <w:pStyle w:val="bParagraphtext"/>
      </w:pPr>
      <w:r>
        <w:t xml:space="preserve">Details of the Red risks </w:t>
      </w:r>
      <w:r w:rsidR="00405F70">
        <w:t xml:space="preserve">as at 31 March 2021 </w:t>
      </w:r>
      <w:r>
        <w:t>are as follows:</w:t>
      </w:r>
    </w:p>
    <w:p w:rsidR="00F00DE8" w:rsidRPr="00F00DE8" w:rsidRDefault="00F00DE8" w:rsidP="00F00DE8">
      <w:pPr>
        <w:pStyle w:val="Bulletpoints"/>
      </w:pPr>
      <w:r>
        <w:rPr>
          <w:b/>
        </w:rPr>
        <w:t xml:space="preserve">Community Services - </w:t>
      </w:r>
      <w:r>
        <w:t xml:space="preserve">this relates to the non-achievement of Town Hall income targets. Due to the Covid-19 pandemic, the </w:t>
      </w:r>
      <w:r w:rsidR="00554BA2">
        <w:t>i</w:t>
      </w:r>
      <w:r>
        <w:t xml:space="preserve">ncome shortfall </w:t>
      </w:r>
      <w:r w:rsidR="002F2AEE">
        <w:t xml:space="preserve">is </w:t>
      </w:r>
      <w:r>
        <w:t>£</w:t>
      </w:r>
      <w:r w:rsidR="00EC4F79">
        <w:t>653</w:t>
      </w:r>
      <w:r>
        <w:t xml:space="preserve">k.  </w:t>
      </w:r>
    </w:p>
    <w:p w:rsidR="00F00DE8" w:rsidRPr="00F00DE8" w:rsidRDefault="00F00DE8" w:rsidP="00F00DE8">
      <w:pPr>
        <w:pStyle w:val="Bulletpoints"/>
      </w:pPr>
      <w:r w:rsidRPr="00516995">
        <w:rPr>
          <w:b/>
        </w:rPr>
        <w:t xml:space="preserve">Financial Services </w:t>
      </w:r>
      <w:r w:rsidRPr="00516995">
        <w:t xml:space="preserve">– this relates to Management effectiveness and employee ability to deliver services due to the Covid-19 pandemic. This has increased workloads and the volume of emails, which together with the many on-line meetings is placing excessive pressure and demands on staff and managers. </w:t>
      </w:r>
    </w:p>
    <w:p w:rsidR="00EC4F79" w:rsidRPr="00EC4F79" w:rsidRDefault="00EC4F79" w:rsidP="00EC4F79">
      <w:pPr>
        <w:pStyle w:val="Bulletpoints"/>
        <w:numPr>
          <w:ilvl w:val="0"/>
          <w:numId w:val="0"/>
        </w:numPr>
        <w:ind w:left="720"/>
      </w:pPr>
    </w:p>
    <w:p w:rsidR="00F00DE8" w:rsidRDefault="00F00DE8" w:rsidP="00F00DE8">
      <w:pPr>
        <w:pStyle w:val="Bulletpoints"/>
      </w:pPr>
      <w:r w:rsidRPr="00FD43E0">
        <w:rPr>
          <w:b/>
        </w:rPr>
        <w:t>Regulatory Services</w:t>
      </w:r>
      <w:r>
        <w:t xml:space="preserve"> – this relates to Public Health Protection. The rise in Covid-19 cases in Oxford </w:t>
      </w:r>
      <w:r w:rsidR="002F2AEE">
        <w:t xml:space="preserve">continues to </w:t>
      </w:r>
      <w:r>
        <w:t xml:space="preserve">cause concern. </w:t>
      </w:r>
      <w:r w:rsidR="00EC4F79">
        <w:t xml:space="preserve">Large numbers of people in parks and open spaces. Plans and resources </w:t>
      </w:r>
      <w:r w:rsidR="00742011">
        <w:t xml:space="preserve">are </w:t>
      </w:r>
      <w:r w:rsidR="00EC4F79">
        <w:t>in place for this and the re-opening on 12 April.</w:t>
      </w:r>
    </w:p>
    <w:p w:rsidR="00EC4F79" w:rsidRDefault="00EC4F79" w:rsidP="00F00DE8">
      <w:pPr>
        <w:pStyle w:val="Bulletpoints"/>
      </w:pPr>
      <w:r w:rsidRPr="00EC4F79">
        <w:rPr>
          <w:b/>
        </w:rPr>
        <w:t>Regulatory Services</w:t>
      </w:r>
      <w:r>
        <w:t xml:space="preserve"> – this relates the Regulation of the Private Rented Sector and the opportunity to embed HMO licensing across the City and to regulate the private rented sector.</w:t>
      </w:r>
      <w:r w:rsidR="00FD1BFD">
        <w:t xml:space="preserve"> Cabinet has approved renewal report. Awaiting end of 3 month publicity period before scheme commences again on 10 June 2021, subject to there being no judicial review.</w:t>
      </w:r>
      <w:r w:rsidR="008115D5">
        <w:t xml:space="preserve"> </w:t>
      </w:r>
      <w:r w:rsidR="008115D5" w:rsidRPr="008115D5">
        <w:rPr>
          <w:b/>
        </w:rPr>
        <w:t>Update June 2021</w:t>
      </w:r>
      <w:r w:rsidR="008115D5">
        <w:t xml:space="preserve"> – launch of renewed scheme successful. No judicial review threat. Large number of applications received. Risk reduced to Amber for Q1. </w:t>
      </w:r>
    </w:p>
    <w:p w:rsidR="002A68B2" w:rsidRDefault="00F00DE8" w:rsidP="00F00DE8">
      <w:pPr>
        <w:pStyle w:val="Bulletpoints"/>
      </w:pPr>
      <w:r w:rsidRPr="00516995">
        <w:rPr>
          <w:b/>
        </w:rPr>
        <w:t>Housing Services</w:t>
      </w:r>
      <w:r>
        <w:t xml:space="preserve"> – this relates to increased homelessness costs which has been additionally impacted due to the Covid-19 crisis.</w:t>
      </w:r>
    </w:p>
    <w:p w:rsidR="00C42476" w:rsidRDefault="00405F70" w:rsidP="009C694E">
      <w:pPr>
        <w:pStyle w:val="bParagraphtext"/>
        <w:numPr>
          <w:ilvl w:val="0"/>
          <w:numId w:val="0"/>
        </w:numPr>
        <w:ind w:left="142"/>
      </w:pPr>
      <w:r w:rsidRPr="009C694E">
        <w:rPr>
          <w:b/>
        </w:rPr>
        <w:t>Which of these are new and which red risks have been closed in the period</w:t>
      </w:r>
      <w:r w:rsidRPr="007756E5">
        <w:t>.</w:t>
      </w:r>
      <w:r w:rsidR="00786331">
        <w:t xml:space="preserve"> </w:t>
      </w:r>
      <w:r w:rsidR="000F507F">
        <w:t xml:space="preserve">Due to the challenges surrounding the COVID-19 pandemic, the number of Red </w:t>
      </w:r>
      <w:r w:rsidR="002F59B3">
        <w:t xml:space="preserve">Service risks has fluctuated between four and six. </w:t>
      </w:r>
      <w:r w:rsidR="009C694E">
        <w:t xml:space="preserve">There has been one new Service risk added with a Red status. The remaining Red risks were all existing Service risks. </w:t>
      </w:r>
      <w:r w:rsidR="002F59B3">
        <w:t>No Red Service risks have been closed</w:t>
      </w:r>
      <w:r w:rsidR="009C694E">
        <w:t xml:space="preserve"> but some have been reduced to Amber.</w:t>
      </w:r>
      <w:r w:rsidR="002F59B3">
        <w:t xml:space="preserve"> </w:t>
      </w:r>
    </w:p>
    <w:p w:rsidR="002A68B2" w:rsidRPr="00F00DE8" w:rsidRDefault="002A68B2" w:rsidP="002A68B2">
      <w:pPr>
        <w:pStyle w:val="Bulletpoints"/>
        <w:numPr>
          <w:ilvl w:val="0"/>
          <w:numId w:val="0"/>
        </w:numPr>
        <w:ind w:left="993" w:hanging="425"/>
      </w:pPr>
    </w:p>
    <w:p w:rsidR="007C04F7" w:rsidRDefault="007C04F7">
      <w:pPr>
        <w:spacing w:after="0"/>
        <w:rPr>
          <w:ins w:id="0" w:author="LEWIS Bill" w:date="2021-07-21T15:57:00Z"/>
          <w:b/>
        </w:rPr>
      </w:pPr>
      <w:ins w:id="1" w:author="LEWIS Bill" w:date="2021-07-21T15:57:00Z">
        <w:r>
          <w:rPr>
            <w:b/>
          </w:rPr>
          <w:lastRenderedPageBreak/>
          <w:br w:type="page"/>
        </w:r>
      </w:ins>
    </w:p>
    <w:p w:rsidR="002A68B2" w:rsidRDefault="002A68B2" w:rsidP="002A68B2">
      <w:pPr>
        <w:pStyle w:val="bParagraphtext"/>
        <w:numPr>
          <w:ilvl w:val="0"/>
          <w:numId w:val="0"/>
        </w:numPr>
        <w:ind w:left="426" w:hanging="426"/>
      </w:pPr>
      <w:bookmarkStart w:id="2" w:name="_GoBack"/>
      <w:bookmarkEnd w:id="2"/>
      <w:r w:rsidRPr="00CB0535">
        <w:rPr>
          <w:b/>
        </w:rPr>
        <w:t xml:space="preserve">Corporate Risk Register – </w:t>
      </w:r>
      <w:r w:rsidR="00405F70">
        <w:rPr>
          <w:b/>
        </w:rPr>
        <w:t xml:space="preserve">Quarter to </w:t>
      </w:r>
      <w:r w:rsidRPr="00CB0535">
        <w:rPr>
          <w:b/>
        </w:rPr>
        <w:t>3</w:t>
      </w:r>
      <w:r>
        <w:rPr>
          <w:b/>
        </w:rPr>
        <w:t xml:space="preserve">0 June </w:t>
      </w:r>
      <w:r w:rsidRPr="00CB0535">
        <w:rPr>
          <w:b/>
        </w:rPr>
        <w:t>2021</w:t>
      </w:r>
    </w:p>
    <w:p w:rsidR="002A68B2" w:rsidRDefault="002A68B2" w:rsidP="002A68B2">
      <w:pPr>
        <w:pStyle w:val="bParagraphtext"/>
        <w:numPr>
          <w:ilvl w:val="0"/>
          <w:numId w:val="0"/>
        </w:numPr>
        <w:ind w:left="426" w:hanging="426"/>
      </w:pPr>
      <w:r>
        <w:t xml:space="preserve"> </w:t>
      </w:r>
    </w:p>
    <w:p w:rsidR="002A68B2" w:rsidRDefault="002A68B2" w:rsidP="007C04F7">
      <w:pPr>
        <w:pStyle w:val="bParagraphtext"/>
        <w:numPr>
          <w:ilvl w:val="0"/>
          <w:numId w:val="8"/>
        </w:numPr>
        <w:tabs>
          <w:tab w:val="clear" w:pos="720"/>
          <w:tab w:val="num" w:pos="426"/>
        </w:tabs>
        <w:ind w:left="426" w:hanging="426"/>
      </w:pPr>
      <w:r>
        <w:t xml:space="preserve">The number of Red risks has reduced to three. Two </w:t>
      </w:r>
      <w:r w:rsidR="00FC3061">
        <w:t>former Red risks which were added in Q4 have been reduced to Amber.</w:t>
      </w:r>
    </w:p>
    <w:p w:rsidR="002A68B2" w:rsidRDefault="002A68B2" w:rsidP="002A68B2">
      <w:pPr>
        <w:pStyle w:val="bParagraphtext"/>
        <w:numPr>
          <w:ilvl w:val="0"/>
          <w:numId w:val="0"/>
        </w:numPr>
        <w:ind w:left="426"/>
      </w:pPr>
    </w:p>
    <w:p w:rsidR="002A68B2" w:rsidRDefault="002A68B2" w:rsidP="007C04F7">
      <w:pPr>
        <w:pStyle w:val="bParagraphtext"/>
        <w:numPr>
          <w:ilvl w:val="0"/>
          <w:numId w:val="8"/>
        </w:numPr>
        <w:tabs>
          <w:tab w:val="clear" w:pos="720"/>
          <w:tab w:val="num" w:pos="426"/>
        </w:tabs>
        <w:ind w:left="426" w:hanging="426"/>
      </w:pPr>
      <w:r>
        <w:t>Details of the Red risks are as follows:</w:t>
      </w:r>
    </w:p>
    <w:p w:rsidR="002A68B2" w:rsidRDefault="002A68B2" w:rsidP="002A68B2">
      <w:pPr>
        <w:pStyle w:val="Bulletpoints"/>
      </w:pPr>
      <w:r w:rsidRPr="007C04F9">
        <w:rPr>
          <w:b/>
        </w:rPr>
        <w:t>Housing</w:t>
      </w:r>
      <w:r w:rsidRPr="007C04F9">
        <w:t xml:space="preserve"> – the Council has key priorities around housing which include ensuring housing delivery and supply for the City</w:t>
      </w:r>
      <w:r>
        <w:t xml:space="preserve"> of Oxford</w:t>
      </w:r>
      <w:r w:rsidRPr="007C04F9">
        <w:t xml:space="preserve"> and</w:t>
      </w:r>
      <w:r>
        <w:t xml:space="preserve">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t xml:space="preserve"> </w:t>
      </w:r>
      <w:r>
        <w:t>lettings. In addition the Council’s housing companies are in the process of constructing new affordable homes and the Cabinet has approved plans which will result in the Council’s Housing Revenue Account (“HRA”) purchasing the social housing using its new borrowing headroom, following the removal of the HRA borrowing cap by central government. This has become more challenging in the short term due to the Covid-19 pandemic which has paused any delivery in the housing supply.</w:t>
      </w:r>
    </w:p>
    <w:p w:rsidR="00FC3061" w:rsidRPr="00F00DE8" w:rsidRDefault="00FC3061" w:rsidP="00FC3061">
      <w:pPr>
        <w:pStyle w:val="Bulletpoints"/>
        <w:numPr>
          <w:ilvl w:val="0"/>
          <w:numId w:val="0"/>
        </w:numPr>
        <w:ind w:left="720"/>
      </w:pPr>
    </w:p>
    <w:p w:rsidR="002A68B2" w:rsidRDefault="002A68B2" w:rsidP="002A68B2">
      <w:pPr>
        <w:pStyle w:val="Bulletpoints"/>
      </w:pPr>
      <w:r w:rsidRPr="00516995">
        <w:rPr>
          <w:b/>
        </w:rPr>
        <w:t>Economic Growth</w:t>
      </w:r>
      <w:r>
        <w:t xml:space="preserve"> – this relates to local, national or international factors adversely affecting the economic growth of the City. Despite some positive trends, the Risk still remains at Red. Issues relating to inflation, labour market supply, global economy, COVID levels locally, border arrangement, local business support being scaled back and business rates commencing suggests that there are still numerous risks. </w:t>
      </w:r>
    </w:p>
    <w:p w:rsidR="00FC3061" w:rsidRPr="00F00DE8" w:rsidRDefault="00FC3061" w:rsidP="00FC3061">
      <w:pPr>
        <w:pStyle w:val="Bulletpoints"/>
        <w:numPr>
          <w:ilvl w:val="0"/>
          <w:numId w:val="0"/>
        </w:numPr>
        <w:ind w:left="993" w:hanging="425"/>
      </w:pPr>
    </w:p>
    <w:p w:rsidR="002A68B2" w:rsidRPr="00381956" w:rsidRDefault="002A68B2" w:rsidP="002A68B2">
      <w:pPr>
        <w:pStyle w:val="Bulletpoints"/>
        <w:rPr>
          <w:color w:val="auto"/>
        </w:rPr>
      </w:pPr>
      <w:r>
        <w:rPr>
          <w:b/>
        </w:rPr>
        <w:t xml:space="preserve">Negative Impacts of Climate Change - </w:t>
      </w:r>
      <w:r w:rsidR="00FC3061">
        <w:rPr>
          <w:b/>
        </w:rPr>
        <w:t>T</w:t>
      </w:r>
      <w:r>
        <w:t xml:space="preserve">he Council has made action on climate change one of its corporate priorities and has stepped up its programme </w:t>
      </w:r>
      <w:r>
        <w:lastRenderedPageBreak/>
        <w:t>of action, partnering and influencing to seek to mitigate social health and environmental impacts on the City.</w:t>
      </w:r>
    </w:p>
    <w:p w:rsidR="002A68B2" w:rsidRDefault="002A68B2" w:rsidP="007C04F7">
      <w:pPr>
        <w:pStyle w:val="bParagraphtext"/>
        <w:numPr>
          <w:ilvl w:val="0"/>
          <w:numId w:val="8"/>
        </w:numPr>
        <w:tabs>
          <w:tab w:val="num" w:pos="426"/>
        </w:tabs>
      </w:pPr>
      <w:r w:rsidRPr="007756E5">
        <w:t xml:space="preserve">No risks have been closed in the period. </w:t>
      </w:r>
    </w:p>
    <w:p w:rsidR="002A68B2" w:rsidRPr="00F00DE8" w:rsidRDefault="002A68B2" w:rsidP="002A68B2">
      <w:pPr>
        <w:pStyle w:val="bParagraphtext"/>
        <w:numPr>
          <w:ilvl w:val="0"/>
          <w:numId w:val="0"/>
        </w:numPr>
        <w:ind w:left="426"/>
      </w:pPr>
    </w:p>
    <w:p w:rsidR="002A68B2" w:rsidRPr="00B77C83" w:rsidRDefault="002A68B2" w:rsidP="007C04F7">
      <w:pPr>
        <w:pStyle w:val="bParagraphtext"/>
        <w:numPr>
          <w:ilvl w:val="0"/>
          <w:numId w:val="8"/>
        </w:numPr>
        <w:tabs>
          <w:tab w:val="num" w:pos="426"/>
        </w:tabs>
      </w:pPr>
      <w:r w:rsidRPr="00B77C83">
        <w:t xml:space="preserve">The table below shows the </w:t>
      </w:r>
      <w:r>
        <w:t xml:space="preserve">levels of Red, Amber and Green current risks </w:t>
      </w:r>
      <w:r w:rsidRPr="00B77C83">
        <w:t>over the last 12 months.</w:t>
      </w:r>
    </w:p>
    <w:p w:rsidR="006F7AF0" w:rsidRDefault="006F7AF0">
      <w:pPr>
        <w:spacing w:after="0"/>
        <w:rPr>
          <w:rFonts w:cs="Arial"/>
        </w:rPr>
      </w:pPr>
      <w:r>
        <w:rPr>
          <w:rFonts w:cs="Arial"/>
        </w:rPr>
        <w:br w:type="page"/>
      </w:r>
    </w:p>
    <w:p w:rsidR="002A68B2" w:rsidRDefault="002A68B2" w:rsidP="002A68B2">
      <w:pPr>
        <w:rPr>
          <w:rFonts w:cs="Arial"/>
        </w:rPr>
      </w:pPr>
    </w:p>
    <w:tbl>
      <w:tblPr>
        <w:tblW w:w="6783" w:type="dxa"/>
        <w:tblInd w:w="720" w:type="dxa"/>
        <w:tblLayout w:type="fixed"/>
        <w:tblLook w:val="04A0" w:firstRow="1" w:lastRow="0" w:firstColumn="1" w:lastColumn="0" w:noHBand="0" w:noVBand="1"/>
      </w:tblPr>
      <w:tblGrid>
        <w:gridCol w:w="2105"/>
        <w:gridCol w:w="1134"/>
        <w:gridCol w:w="1134"/>
        <w:gridCol w:w="1134"/>
        <w:gridCol w:w="1276"/>
      </w:tblGrid>
      <w:tr w:rsidR="002A68B2" w:rsidRPr="000A470B" w:rsidTr="00415D64">
        <w:trPr>
          <w:trHeight w:val="650"/>
        </w:trPr>
        <w:tc>
          <w:tcPr>
            <w:tcW w:w="210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b/>
                <w:bCs/>
              </w:rPr>
            </w:pPr>
            <w:r w:rsidRPr="000A470B">
              <w:rPr>
                <w:rFonts w:cs="Arial"/>
                <w:b/>
                <w:bCs/>
              </w:rPr>
              <w:t>Current Risk</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Pr="000A470B" w:rsidRDefault="002A68B2" w:rsidP="00FC3061">
            <w:pPr>
              <w:jc w:val="right"/>
              <w:rPr>
                <w:rFonts w:cs="Arial"/>
                <w:b/>
                <w:bCs/>
              </w:rPr>
            </w:pPr>
            <w:r>
              <w:rPr>
                <w:rFonts w:cs="Arial"/>
                <w:b/>
                <w:bCs/>
              </w:rPr>
              <w:t>Q</w:t>
            </w:r>
            <w:r w:rsidR="00FC3061">
              <w:rPr>
                <w:rFonts w:cs="Arial"/>
                <w:b/>
                <w:bCs/>
              </w:rPr>
              <w:t>2</w:t>
            </w:r>
            <w:r w:rsidRPr="000A470B">
              <w:rPr>
                <w:rFonts w:cs="Arial"/>
                <w:b/>
                <w:bCs/>
              </w:rPr>
              <w:t xml:space="preserve"> 20</w:t>
            </w:r>
            <w:r>
              <w:rPr>
                <w:rFonts w:cs="Arial"/>
                <w:b/>
                <w:bCs/>
              </w:rPr>
              <w:t>20</w:t>
            </w:r>
            <w:r w:rsidRPr="000A470B">
              <w:rPr>
                <w:rFonts w:cs="Arial"/>
                <w:b/>
                <w:bCs/>
              </w:rPr>
              <w:t>/</w:t>
            </w:r>
            <w:r>
              <w:rPr>
                <w:rFonts w:cs="Arial"/>
                <w:b/>
                <w:bCs/>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Pr="000A470B" w:rsidRDefault="002A68B2" w:rsidP="00FC3061">
            <w:pPr>
              <w:jc w:val="right"/>
              <w:rPr>
                <w:rFonts w:cs="Arial"/>
                <w:b/>
                <w:bCs/>
              </w:rPr>
            </w:pPr>
            <w:r>
              <w:rPr>
                <w:rFonts w:cs="Arial"/>
                <w:b/>
                <w:bCs/>
              </w:rPr>
              <w:t>Q</w:t>
            </w:r>
            <w:r w:rsidR="00FC3061">
              <w:rPr>
                <w:rFonts w:cs="Arial"/>
                <w:b/>
                <w:bCs/>
              </w:rPr>
              <w:t>3</w:t>
            </w:r>
            <w:r w:rsidRPr="000A470B">
              <w:rPr>
                <w:rFonts w:cs="Arial"/>
                <w:b/>
                <w:bCs/>
              </w:rPr>
              <w:t xml:space="preserve"> 20</w:t>
            </w:r>
            <w:r>
              <w:rPr>
                <w:rFonts w:cs="Arial"/>
                <w:b/>
                <w:bCs/>
              </w:rPr>
              <w:t>20</w:t>
            </w:r>
            <w:r w:rsidRPr="000A470B">
              <w:rPr>
                <w:rFonts w:cs="Arial"/>
                <w:b/>
                <w:bCs/>
              </w:rPr>
              <w:t>/</w:t>
            </w:r>
            <w:r>
              <w:rPr>
                <w:rFonts w:cs="Arial"/>
                <w:b/>
                <w:bCs/>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2A68B2" w:rsidP="00415D64">
            <w:pPr>
              <w:jc w:val="right"/>
              <w:rPr>
                <w:rFonts w:cs="Arial"/>
                <w:b/>
                <w:bCs/>
              </w:rPr>
            </w:pPr>
            <w:r>
              <w:rPr>
                <w:rFonts w:cs="Arial"/>
                <w:b/>
                <w:bCs/>
              </w:rPr>
              <w:t>Q</w:t>
            </w:r>
            <w:r w:rsidR="00FC3061">
              <w:rPr>
                <w:rFonts w:cs="Arial"/>
                <w:b/>
                <w:bCs/>
              </w:rPr>
              <w:t>4</w:t>
            </w:r>
          </w:p>
          <w:p w:rsidR="002A68B2" w:rsidRPr="000A470B" w:rsidRDefault="002A68B2" w:rsidP="00415D64">
            <w:pPr>
              <w:jc w:val="right"/>
              <w:rPr>
                <w:rFonts w:cs="Arial"/>
                <w:b/>
                <w:bCs/>
              </w:rPr>
            </w:pPr>
            <w:r w:rsidRPr="000A470B">
              <w:rPr>
                <w:rFonts w:cs="Arial"/>
                <w:b/>
                <w:bCs/>
              </w:rPr>
              <w:t>20</w:t>
            </w:r>
            <w:r>
              <w:rPr>
                <w:rFonts w:cs="Arial"/>
                <w:b/>
                <w:bCs/>
              </w:rPr>
              <w:t>20</w:t>
            </w:r>
            <w:r w:rsidRPr="000A470B">
              <w:rPr>
                <w:rFonts w:cs="Arial"/>
                <w:b/>
                <w:bCs/>
              </w:rPr>
              <w:t>/</w:t>
            </w:r>
            <w:r>
              <w:rPr>
                <w:rFonts w:cs="Arial"/>
                <w:b/>
                <w:bCs/>
              </w:rPr>
              <w:t>21</w:t>
            </w:r>
          </w:p>
        </w:tc>
        <w:tc>
          <w:tcPr>
            <w:tcW w:w="1276" w:type="dxa"/>
            <w:tcBorders>
              <w:top w:val="single" w:sz="8" w:space="0" w:color="000000"/>
              <w:left w:val="single" w:sz="8" w:space="0" w:color="000000"/>
              <w:bottom w:val="single" w:sz="8" w:space="0" w:color="000000"/>
              <w:right w:val="single" w:sz="4" w:space="0" w:color="auto"/>
            </w:tcBorders>
            <w:vAlign w:val="center"/>
          </w:tcPr>
          <w:p w:rsidR="002A68B2" w:rsidRDefault="002A68B2" w:rsidP="00415D64">
            <w:pPr>
              <w:jc w:val="right"/>
              <w:rPr>
                <w:rFonts w:cs="Arial"/>
                <w:b/>
                <w:bCs/>
              </w:rPr>
            </w:pPr>
            <w:r>
              <w:rPr>
                <w:rFonts w:cs="Arial"/>
                <w:b/>
                <w:bCs/>
              </w:rPr>
              <w:t>Q</w:t>
            </w:r>
            <w:r w:rsidR="00FC3061">
              <w:rPr>
                <w:rFonts w:cs="Arial"/>
                <w:b/>
                <w:bCs/>
              </w:rPr>
              <w:t>1</w:t>
            </w:r>
            <w:r w:rsidRPr="000A470B">
              <w:rPr>
                <w:rFonts w:cs="Arial"/>
                <w:b/>
                <w:bCs/>
              </w:rPr>
              <w:t xml:space="preserve"> </w:t>
            </w:r>
          </w:p>
          <w:p w:rsidR="002A68B2" w:rsidRDefault="002A68B2" w:rsidP="00FC3061">
            <w:pPr>
              <w:jc w:val="right"/>
              <w:rPr>
                <w:rFonts w:cs="Arial"/>
                <w:b/>
                <w:bCs/>
              </w:rPr>
            </w:pPr>
            <w:r w:rsidRPr="000A470B">
              <w:rPr>
                <w:rFonts w:cs="Arial"/>
                <w:b/>
                <w:bCs/>
              </w:rPr>
              <w:t>20</w:t>
            </w:r>
            <w:r>
              <w:rPr>
                <w:rFonts w:cs="Arial"/>
                <w:b/>
                <w:bCs/>
              </w:rPr>
              <w:t>2</w:t>
            </w:r>
            <w:r w:rsidR="00FC3061">
              <w:rPr>
                <w:rFonts w:cs="Arial"/>
                <w:b/>
                <w:bCs/>
              </w:rPr>
              <w:t>1</w:t>
            </w:r>
            <w:r w:rsidRPr="000A470B">
              <w:rPr>
                <w:rFonts w:cs="Arial"/>
                <w:b/>
                <w:bCs/>
              </w:rPr>
              <w:t>/</w:t>
            </w:r>
            <w:r>
              <w:rPr>
                <w:rFonts w:cs="Arial"/>
                <w:b/>
                <w:bCs/>
              </w:rPr>
              <w:t>2</w:t>
            </w:r>
            <w:r w:rsidR="00FC3061">
              <w:rPr>
                <w:rFonts w:cs="Arial"/>
                <w:b/>
                <w:bCs/>
              </w:rPr>
              <w:t>2</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Red</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Pr>
                <w:rFonts w:cs="Arial"/>
              </w:rPr>
              <w:t>3</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Pr>
                <w:rFonts w:cs="Arial"/>
              </w:rPr>
              <w:t>3</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FC3061" w:rsidP="00FC3061">
            <w:pPr>
              <w:jc w:val="right"/>
              <w:rPr>
                <w:rFonts w:cs="Arial"/>
              </w:rPr>
            </w:pPr>
            <w:r>
              <w:rPr>
                <w:rFonts w:cs="Arial"/>
              </w:rPr>
              <w:t>5</w:t>
            </w:r>
          </w:p>
        </w:tc>
        <w:tc>
          <w:tcPr>
            <w:tcW w:w="1276" w:type="dxa"/>
            <w:tcBorders>
              <w:top w:val="single" w:sz="8" w:space="0" w:color="000000"/>
              <w:left w:val="nil"/>
              <w:bottom w:val="single" w:sz="8" w:space="0" w:color="000000"/>
              <w:right w:val="single" w:sz="4" w:space="0" w:color="auto"/>
            </w:tcBorders>
            <w:vAlign w:val="center"/>
          </w:tcPr>
          <w:p w:rsidR="002A68B2" w:rsidRDefault="00FC3061" w:rsidP="00FC3061">
            <w:pPr>
              <w:jc w:val="right"/>
              <w:rPr>
                <w:rFonts w:cs="Arial"/>
              </w:rPr>
            </w:pPr>
            <w:r>
              <w:rPr>
                <w:rFonts w:cs="Arial"/>
              </w:rPr>
              <w:t>3</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Amber</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FC3061" w:rsidP="00FC3061">
            <w:pPr>
              <w:jc w:val="right"/>
              <w:rPr>
                <w:rFonts w:cs="Arial"/>
              </w:rPr>
            </w:pPr>
            <w:r>
              <w:rPr>
                <w:rFonts w:cs="Arial"/>
              </w:rPr>
              <w:t>9</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FC3061" w:rsidP="00FC3061">
            <w:pPr>
              <w:jc w:val="right"/>
              <w:rPr>
                <w:rFonts w:cs="Arial"/>
              </w:rPr>
            </w:pPr>
            <w:r>
              <w:rPr>
                <w:rFonts w:cs="Arial"/>
              </w:rPr>
              <w:t>7</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Pr>
                <w:rFonts w:cs="Arial"/>
              </w:rPr>
              <w:t>7</w:t>
            </w:r>
          </w:p>
        </w:tc>
        <w:tc>
          <w:tcPr>
            <w:tcW w:w="1276" w:type="dxa"/>
            <w:tcBorders>
              <w:top w:val="single" w:sz="8" w:space="0" w:color="000000"/>
              <w:left w:val="nil"/>
              <w:bottom w:val="single" w:sz="8" w:space="0" w:color="000000"/>
              <w:right w:val="single" w:sz="4" w:space="0" w:color="auto"/>
            </w:tcBorders>
            <w:vAlign w:val="center"/>
          </w:tcPr>
          <w:p w:rsidR="002A68B2" w:rsidRDefault="00FC3061" w:rsidP="00FC3061">
            <w:pPr>
              <w:jc w:val="right"/>
              <w:rPr>
                <w:rFonts w:cs="Arial"/>
              </w:rPr>
            </w:pPr>
            <w:r>
              <w:rPr>
                <w:rFonts w:cs="Arial"/>
              </w:rPr>
              <w:t>11</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Green</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FC3061" w:rsidP="00FC3061">
            <w:pPr>
              <w:jc w:val="right"/>
              <w:rPr>
                <w:rFonts w:cs="Arial"/>
              </w:rPr>
            </w:pPr>
            <w:r>
              <w:rPr>
                <w:rFonts w:cs="Arial"/>
              </w:rPr>
              <w:t>0</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FC3061" w:rsidP="00FC3061">
            <w:pPr>
              <w:jc w:val="right"/>
              <w:rPr>
                <w:rFonts w:cs="Arial"/>
              </w:rPr>
            </w:pPr>
            <w:r>
              <w:rPr>
                <w:rFonts w:cs="Arial"/>
              </w:rPr>
              <w:t>2</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Pr>
                <w:rFonts w:cs="Arial"/>
              </w:rPr>
              <w:t>2</w:t>
            </w:r>
          </w:p>
        </w:tc>
        <w:tc>
          <w:tcPr>
            <w:tcW w:w="1276" w:type="dxa"/>
            <w:tcBorders>
              <w:top w:val="single" w:sz="8" w:space="0" w:color="000000"/>
              <w:left w:val="nil"/>
              <w:bottom w:val="single" w:sz="8" w:space="0" w:color="000000"/>
              <w:right w:val="single" w:sz="4" w:space="0" w:color="auto"/>
            </w:tcBorders>
            <w:vAlign w:val="center"/>
          </w:tcPr>
          <w:p w:rsidR="002A68B2" w:rsidRDefault="00FC3061" w:rsidP="00FC3061">
            <w:pPr>
              <w:jc w:val="right"/>
              <w:rPr>
                <w:rFonts w:cs="Arial"/>
              </w:rPr>
            </w:pPr>
            <w:r>
              <w:rPr>
                <w:rFonts w:cs="Arial"/>
              </w:rPr>
              <w:t>0</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sidRPr="000A470B">
              <w:rPr>
                <w:rFonts w:cs="Arial"/>
              </w:rPr>
              <w:t> </w:t>
            </w:r>
          </w:p>
        </w:tc>
        <w:tc>
          <w:tcPr>
            <w:tcW w:w="1276" w:type="dxa"/>
            <w:tcBorders>
              <w:top w:val="single" w:sz="8" w:space="0" w:color="000000"/>
              <w:left w:val="nil"/>
              <w:bottom w:val="single" w:sz="8" w:space="0" w:color="000000"/>
              <w:right w:val="single" w:sz="4" w:space="0" w:color="auto"/>
            </w:tcBorders>
            <w:vAlign w:val="center"/>
          </w:tcPr>
          <w:p w:rsidR="002A68B2" w:rsidRPr="000A470B" w:rsidRDefault="002A68B2" w:rsidP="00415D64">
            <w:pPr>
              <w:jc w:val="right"/>
              <w:rPr>
                <w:rFonts w:cs="Arial"/>
              </w:rPr>
            </w:pPr>
          </w:p>
        </w:tc>
      </w:tr>
      <w:tr w:rsidR="002A68B2" w:rsidRPr="000A470B" w:rsidTr="00415D64">
        <w:trPr>
          <w:trHeight w:val="330"/>
        </w:trPr>
        <w:tc>
          <w:tcPr>
            <w:tcW w:w="2105" w:type="dxa"/>
            <w:tcBorders>
              <w:top w:val="nil"/>
              <w:left w:val="single" w:sz="8" w:space="0" w:color="000000"/>
              <w:bottom w:val="single" w:sz="8" w:space="0" w:color="000000"/>
              <w:right w:val="single" w:sz="8" w:space="0" w:color="000000"/>
            </w:tcBorders>
            <w:shd w:val="clear" w:color="000000" w:fill="D9D9D9"/>
            <w:noWrap/>
            <w:vAlign w:val="center"/>
            <w:hideMark/>
          </w:tcPr>
          <w:p w:rsidR="002A68B2" w:rsidRPr="000A470B" w:rsidRDefault="002A68B2" w:rsidP="00415D64">
            <w:pPr>
              <w:rPr>
                <w:rFonts w:cs="Arial"/>
                <w:b/>
                <w:bCs/>
              </w:rPr>
            </w:pPr>
            <w:r w:rsidRPr="000A470B">
              <w:rPr>
                <w:rFonts w:cs="Arial"/>
                <w:b/>
                <w:bCs/>
              </w:rPr>
              <w:t>Total risks</w:t>
            </w:r>
          </w:p>
        </w:tc>
        <w:tc>
          <w:tcPr>
            <w:tcW w:w="1134" w:type="dxa"/>
            <w:tcBorders>
              <w:top w:val="nil"/>
              <w:left w:val="nil"/>
              <w:bottom w:val="single" w:sz="8" w:space="0" w:color="000000"/>
              <w:right w:val="single" w:sz="8" w:space="0" w:color="000000"/>
            </w:tcBorders>
            <w:shd w:val="clear" w:color="000000" w:fill="D9D9D9"/>
            <w:vAlign w:val="center"/>
            <w:hideMark/>
          </w:tcPr>
          <w:p w:rsidR="002A68B2" w:rsidRPr="000A470B" w:rsidRDefault="002A68B2" w:rsidP="00415D64">
            <w:pPr>
              <w:jc w:val="right"/>
              <w:rPr>
                <w:rFonts w:cs="Arial"/>
                <w:b/>
                <w:bCs/>
              </w:rPr>
            </w:pPr>
            <w:r>
              <w:rPr>
                <w:rFonts w:cs="Arial"/>
                <w:b/>
                <w:bCs/>
              </w:rPr>
              <w:t>12</w:t>
            </w:r>
          </w:p>
        </w:tc>
        <w:tc>
          <w:tcPr>
            <w:tcW w:w="1134" w:type="dxa"/>
            <w:tcBorders>
              <w:top w:val="nil"/>
              <w:left w:val="nil"/>
              <w:bottom w:val="single" w:sz="8" w:space="0" w:color="000000"/>
              <w:right w:val="single" w:sz="8" w:space="0" w:color="000000"/>
            </w:tcBorders>
            <w:shd w:val="clear" w:color="000000" w:fill="D9D9D9"/>
            <w:vAlign w:val="center"/>
            <w:hideMark/>
          </w:tcPr>
          <w:p w:rsidR="002A68B2" w:rsidRPr="000A470B" w:rsidRDefault="002A68B2" w:rsidP="00415D64">
            <w:pPr>
              <w:jc w:val="right"/>
              <w:rPr>
                <w:rFonts w:cs="Arial"/>
                <w:b/>
                <w:bCs/>
              </w:rPr>
            </w:pPr>
            <w:r>
              <w:rPr>
                <w:rFonts w:cs="Arial"/>
                <w:b/>
                <w:bCs/>
              </w:rPr>
              <w:t>12</w:t>
            </w:r>
          </w:p>
        </w:tc>
        <w:tc>
          <w:tcPr>
            <w:tcW w:w="1134" w:type="dxa"/>
            <w:tcBorders>
              <w:top w:val="nil"/>
              <w:left w:val="nil"/>
              <w:bottom w:val="single" w:sz="8" w:space="0" w:color="000000"/>
              <w:right w:val="single" w:sz="8" w:space="0" w:color="000000"/>
            </w:tcBorders>
            <w:shd w:val="clear" w:color="000000" w:fill="D9D9D9"/>
            <w:vAlign w:val="center"/>
            <w:hideMark/>
          </w:tcPr>
          <w:p w:rsidR="002A68B2" w:rsidRPr="000A470B" w:rsidRDefault="002A68B2" w:rsidP="00FC3061">
            <w:pPr>
              <w:jc w:val="right"/>
              <w:rPr>
                <w:rFonts w:cs="Arial"/>
                <w:b/>
                <w:bCs/>
              </w:rPr>
            </w:pPr>
            <w:r>
              <w:rPr>
                <w:rFonts w:cs="Arial"/>
                <w:b/>
                <w:bCs/>
              </w:rPr>
              <w:t>1</w:t>
            </w:r>
            <w:r w:rsidR="00FC3061">
              <w:rPr>
                <w:rFonts w:cs="Arial"/>
                <w:b/>
                <w:bCs/>
              </w:rPr>
              <w:t>4</w:t>
            </w:r>
          </w:p>
        </w:tc>
        <w:tc>
          <w:tcPr>
            <w:tcW w:w="1276" w:type="dxa"/>
            <w:tcBorders>
              <w:top w:val="single" w:sz="8" w:space="0" w:color="000000"/>
              <w:left w:val="nil"/>
              <w:bottom w:val="single" w:sz="8" w:space="0" w:color="000000"/>
              <w:right w:val="single" w:sz="4" w:space="0" w:color="auto"/>
            </w:tcBorders>
            <w:shd w:val="clear" w:color="000000" w:fill="D9D9D9"/>
            <w:vAlign w:val="center"/>
          </w:tcPr>
          <w:p w:rsidR="002A68B2" w:rsidRPr="00632FB7" w:rsidRDefault="002A68B2" w:rsidP="00415D64">
            <w:pPr>
              <w:jc w:val="right"/>
              <w:rPr>
                <w:rFonts w:cs="Arial"/>
                <w:b/>
                <w:bCs/>
              </w:rPr>
            </w:pPr>
            <w:r>
              <w:rPr>
                <w:rFonts w:cs="Arial"/>
                <w:b/>
              </w:rPr>
              <w:t>14</w:t>
            </w:r>
            <w:r w:rsidRPr="00516995">
              <w:rPr>
                <w:rFonts w:cs="Arial"/>
                <w:b/>
              </w:rPr>
              <w:t> </w:t>
            </w:r>
          </w:p>
        </w:tc>
      </w:tr>
    </w:tbl>
    <w:p w:rsidR="002A68B2" w:rsidRDefault="002A68B2" w:rsidP="002A68B2">
      <w:pPr>
        <w:rPr>
          <w:rFonts w:cs="Arial"/>
          <w:b/>
        </w:rPr>
      </w:pPr>
    </w:p>
    <w:p w:rsidR="002A68B2" w:rsidRPr="00A32A7B" w:rsidRDefault="002A68B2" w:rsidP="002A68B2">
      <w:pPr>
        <w:pStyle w:val="Heading1"/>
      </w:pPr>
      <w:r w:rsidRPr="0078409C">
        <w:t>Service Risk Register</w:t>
      </w:r>
      <w:r>
        <w:t xml:space="preserve">s </w:t>
      </w:r>
      <w:r w:rsidR="00FC3061">
        <w:t xml:space="preserve">– </w:t>
      </w:r>
      <w:r w:rsidR="00405F70">
        <w:t xml:space="preserve">Quarter to </w:t>
      </w:r>
      <w:r>
        <w:t>3</w:t>
      </w:r>
      <w:r w:rsidR="00FC3061">
        <w:t xml:space="preserve">0 June </w:t>
      </w:r>
      <w:r>
        <w:t>2021</w:t>
      </w:r>
    </w:p>
    <w:p w:rsidR="002A68B2" w:rsidRDefault="002A68B2" w:rsidP="007C04F7">
      <w:pPr>
        <w:pStyle w:val="bParagraphtext"/>
        <w:numPr>
          <w:ilvl w:val="0"/>
          <w:numId w:val="8"/>
        </w:numPr>
        <w:tabs>
          <w:tab w:val="clear" w:pos="720"/>
          <w:tab w:val="num" w:pos="426"/>
        </w:tabs>
        <w:ind w:left="426" w:hanging="426"/>
      </w:pPr>
      <w:r w:rsidRPr="000D1155">
        <w:t>Each year as part of the service planning process, all service risks are reviewed, those no longer relevant are deleted, and any new ones are added.</w:t>
      </w:r>
      <w:r>
        <w:t xml:space="preserve"> </w:t>
      </w:r>
    </w:p>
    <w:p w:rsidR="002A68B2" w:rsidRPr="00B53EF8" w:rsidRDefault="002A68B2" w:rsidP="007C04F7">
      <w:pPr>
        <w:pStyle w:val="bParagraphtext"/>
        <w:numPr>
          <w:ilvl w:val="0"/>
          <w:numId w:val="8"/>
        </w:numPr>
        <w:tabs>
          <w:tab w:val="clear" w:pos="720"/>
          <w:tab w:val="num" w:pos="426"/>
        </w:tabs>
        <w:ind w:left="426" w:hanging="426"/>
      </w:pPr>
      <w:r w:rsidRPr="00B53EF8">
        <w:t xml:space="preserve">The table below shows the number of service risks as at </w:t>
      </w:r>
      <w:r>
        <w:t>3</w:t>
      </w:r>
      <w:r w:rsidR="00FC3061">
        <w:t xml:space="preserve">0 June </w:t>
      </w:r>
      <w:r>
        <w:t>compared</w:t>
      </w:r>
      <w:r w:rsidRPr="00B53EF8">
        <w:t xml:space="preserve"> with the last 12 months. </w:t>
      </w:r>
    </w:p>
    <w:p w:rsidR="002A68B2" w:rsidRDefault="002A68B2" w:rsidP="002A68B2">
      <w:pPr>
        <w:rPr>
          <w:rFonts w:cs="Arial"/>
        </w:rPr>
      </w:pPr>
    </w:p>
    <w:tbl>
      <w:tblPr>
        <w:tblW w:w="6783" w:type="dxa"/>
        <w:tblInd w:w="720" w:type="dxa"/>
        <w:tblLayout w:type="fixed"/>
        <w:tblLook w:val="04A0" w:firstRow="1" w:lastRow="0" w:firstColumn="1" w:lastColumn="0" w:noHBand="0" w:noVBand="1"/>
      </w:tblPr>
      <w:tblGrid>
        <w:gridCol w:w="2180"/>
        <w:gridCol w:w="1084"/>
        <w:gridCol w:w="1084"/>
        <w:gridCol w:w="1159"/>
        <w:gridCol w:w="1276"/>
      </w:tblGrid>
      <w:tr w:rsidR="002A68B2" w:rsidRPr="005B360C" w:rsidTr="00415D64">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jc w:val="center"/>
              <w:rPr>
                <w:rFonts w:cs="Arial"/>
                <w:b/>
                <w:bCs/>
              </w:rPr>
            </w:pPr>
            <w:r w:rsidRPr="005B360C">
              <w:rPr>
                <w:rFonts w:cs="Arial"/>
                <w:b/>
                <w:bCs/>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2A68B2" w:rsidP="00415D64">
            <w:pPr>
              <w:jc w:val="center"/>
              <w:rPr>
                <w:rFonts w:cs="Arial"/>
                <w:b/>
                <w:bCs/>
              </w:rPr>
            </w:pPr>
            <w:r w:rsidRPr="005B360C">
              <w:rPr>
                <w:rFonts w:cs="Arial"/>
                <w:b/>
                <w:bCs/>
              </w:rPr>
              <w:t>Q</w:t>
            </w:r>
            <w:r w:rsidR="00FC3061">
              <w:rPr>
                <w:rFonts w:cs="Arial"/>
                <w:b/>
                <w:bCs/>
              </w:rPr>
              <w:t>2</w:t>
            </w:r>
          </w:p>
          <w:p w:rsidR="002A68B2" w:rsidRPr="005B360C" w:rsidRDefault="002A68B2" w:rsidP="00415D64">
            <w:pPr>
              <w:jc w:val="center"/>
              <w:rPr>
                <w:rFonts w:cs="Arial"/>
                <w:b/>
                <w:bCs/>
              </w:rPr>
            </w:pPr>
            <w:r w:rsidRPr="005B360C">
              <w:rPr>
                <w:rFonts w:cs="Arial"/>
                <w:b/>
                <w:bCs/>
              </w:rPr>
              <w:t>20</w:t>
            </w:r>
            <w:r>
              <w:rPr>
                <w:rFonts w:cs="Arial"/>
                <w:b/>
                <w:bCs/>
              </w:rPr>
              <w:t>20</w:t>
            </w:r>
            <w:r w:rsidRPr="005B360C">
              <w:rPr>
                <w:rFonts w:cs="Arial"/>
                <w:b/>
                <w:bCs/>
              </w:rPr>
              <w:t>/</w:t>
            </w:r>
            <w:r>
              <w:rPr>
                <w:rFonts w:cs="Arial"/>
                <w:b/>
                <w:bCs/>
              </w:rPr>
              <w:t>21</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2A68B2" w:rsidP="00415D64">
            <w:pPr>
              <w:jc w:val="center"/>
              <w:rPr>
                <w:rFonts w:cs="Arial"/>
                <w:b/>
                <w:bCs/>
              </w:rPr>
            </w:pPr>
            <w:r w:rsidRPr="005B360C">
              <w:rPr>
                <w:rFonts w:cs="Arial"/>
                <w:b/>
                <w:bCs/>
              </w:rPr>
              <w:t>Q</w:t>
            </w:r>
            <w:r w:rsidR="00FC3061">
              <w:rPr>
                <w:rFonts w:cs="Arial"/>
                <w:b/>
                <w:bCs/>
              </w:rPr>
              <w:t>3</w:t>
            </w:r>
          </w:p>
          <w:p w:rsidR="002A68B2" w:rsidRPr="005B360C" w:rsidRDefault="002A68B2" w:rsidP="00415D64">
            <w:pPr>
              <w:jc w:val="center"/>
              <w:rPr>
                <w:rFonts w:cs="Arial"/>
                <w:b/>
                <w:bCs/>
              </w:rPr>
            </w:pPr>
            <w:r w:rsidRPr="005B360C">
              <w:rPr>
                <w:rFonts w:cs="Arial"/>
                <w:b/>
                <w:bCs/>
              </w:rPr>
              <w:t>20</w:t>
            </w:r>
            <w:r>
              <w:rPr>
                <w:rFonts w:cs="Arial"/>
                <w:b/>
                <w:bCs/>
              </w:rPr>
              <w:t>20</w:t>
            </w:r>
            <w:r w:rsidRPr="005B360C">
              <w:rPr>
                <w:rFonts w:cs="Arial"/>
                <w:b/>
                <w:bCs/>
              </w:rPr>
              <w:t>/</w:t>
            </w:r>
            <w:r>
              <w:rPr>
                <w:rFonts w:cs="Arial"/>
                <w:b/>
                <w:bCs/>
              </w:rPr>
              <w:t>21</w:t>
            </w:r>
          </w:p>
        </w:tc>
        <w:tc>
          <w:tcPr>
            <w:tcW w:w="11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2A68B2" w:rsidP="00415D64">
            <w:pPr>
              <w:jc w:val="center"/>
              <w:rPr>
                <w:rFonts w:cs="Arial"/>
                <w:b/>
                <w:bCs/>
              </w:rPr>
            </w:pPr>
            <w:r w:rsidRPr="005B360C">
              <w:rPr>
                <w:rFonts w:cs="Arial"/>
                <w:b/>
                <w:bCs/>
              </w:rPr>
              <w:t>Q</w:t>
            </w:r>
            <w:r w:rsidR="00FC3061">
              <w:rPr>
                <w:rFonts w:cs="Arial"/>
                <w:b/>
                <w:bCs/>
              </w:rPr>
              <w:t>4</w:t>
            </w:r>
          </w:p>
          <w:p w:rsidR="002A68B2" w:rsidRPr="005B360C" w:rsidRDefault="002A68B2" w:rsidP="00415D64">
            <w:pPr>
              <w:jc w:val="center"/>
              <w:rPr>
                <w:rFonts w:cs="Arial"/>
                <w:b/>
                <w:bCs/>
              </w:rPr>
            </w:pPr>
            <w:r w:rsidRPr="005B360C">
              <w:rPr>
                <w:rFonts w:cs="Arial"/>
                <w:b/>
                <w:bCs/>
              </w:rPr>
              <w:t>20</w:t>
            </w:r>
            <w:r>
              <w:rPr>
                <w:rFonts w:cs="Arial"/>
                <w:b/>
                <w:bCs/>
              </w:rPr>
              <w:t>20</w:t>
            </w:r>
            <w:r w:rsidRPr="005B360C">
              <w:rPr>
                <w:rFonts w:cs="Arial"/>
                <w:b/>
                <w:bCs/>
              </w:rPr>
              <w:t>/</w:t>
            </w:r>
            <w:r>
              <w:rPr>
                <w:rFonts w:cs="Arial"/>
                <w:b/>
                <w:bCs/>
              </w:rPr>
              <w:t>21</w:t>
            </w:r>
          </w:p>
        </w:tc>
        <w:tc>
          <w:tcPr>
            <w:tcW w:w="1276" w:type="dxa"/>
            <w:tcBorders>
              <w:top w:val="single" w:sz="8" w:space="0" w:color="000000"/>
              <w:left w:val="single" w:sz="8" w:space="0" w:color="000000"/>
              <w:bottom w:val="single" w:sz="8" w:space="0" w:color="000000"/>
              <w:right w:val="single" w:sz="8" w:space="0" w:color="000000"/>
            </w:tcBorders>
          </w:tcPr>
          <w:p w:rsidR="002A68B2" w:rsidRDefault="002A68B2" w:rsidP="00415D64">
            <w:pPr>
              <w:jc w:val="center"/>
              <w:rPr>
                <w:rFonts w:cs="Arial"/>
                <w:b/>
                <w:bCs/>
              </w:rPr>
            </w:pPr>
            <w:r>
              <w:rPr>
                <w:rFonts w:cs="Arial"/>
                <w:b/>
                <w:bCs/>
              </w:rPr>
              <w:t>Q</w:t>
            </w:r>
            <w:r w:rsidR="00FC3061">
              <w:rPr>
                <w:rFonts w:cs="Arial"/>
                <w:b/>
                <w:bCs/>
              </w:rPr>
              <w:t>1</w:t>
            </w:r>
          </w:p>
          <w:p w:rsidR="002A68B2" w:rsidRDefault="002A68B2" w:rsidP="00FC3061">
            <w:pPr>
              <w:jc w:val="center"/>
              <w:rPr>
                <w:rFonts w:cs="Arial"/>
                <w:b/>
                <w:bCs/>
              </w:rPr>
            </w:pPr>
            <w:r w:rsidRPr="005B360C">
              <w:rPr>
                <w:rFonts w:cs="Arial"/>
                <w:b/>
                <w:bCs/>
              </w:rPr>
              <w:t>20</w:t>
            </w:r>
            <w:r>
              <w:rPr>
                <w:rFonts w:cs="Arial"/>
                <w:b/>
                <w:bCs/>
              </w:rPr>
              <w:t>2</w:t>
            </w:r>
            <w:r w:rsidR="00FC3061">
              <w:rPr>
                <w:rFonts w:cs="Arial"/>
                <w:b/>
                <w:bCs/>
              </w:rPr>
              <w:t>1</w:t>
            </w:r>
            <w:r w:rsidRPr="005B360C">
              <w:rPr>
                <w:rFonts w:cs="Arial"/>
                <w:b/>
                <w:bCs/>
              </w:rPr>
              <w:t>/</w:t>
            </w:r>
            <w:r>
              <w:rPr>
                <w:rFonts w:cs="Arial"/>
                <w:b/>
                <w:bCs/>
              </w:rPr>
              <w:t>2</w:t>
            </w:r>
            <w:r w:rsidR="00FC3061">
              <w:rPr>
                <w:rFonts w:cs="Arial"/>
                <w:b/>
                <w:bCs/>
              </w:rPr>
              <w:t>2</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FC3061" w:rsidP="00FC3061">
            <w:pPr>
              <w:jc w:val="right"/>
              <w:rPr>
                <w:rFonts w:cs="Arial"/>
              </w:rPr>
            </w:pPr>
            <w:r>
              <w:rPr>
                <w:rFonts w:cs="Arial"/>
              </w:rPr>
              <w:t>5</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FC3061" w:rsidP="00FC3061">
            <w:pPr>
              <w:jc w:val="right"/>
              <w:rPr>
                <w:rFonts w:cs="Arial"/>
              </w:rPr>
            </w:pPr>
            <w:r>
              <w:rPr>
                <w:rFonts w:cs="Arial"/>
              </w:rPr>
              <w:t>4</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FC3061" w:rsidP="00FC3061">
            <w:pPr>
              <w:jc w:val="right"/>
              <w:rPr>
                <w:rFonts w:cs="Arial"/>
              </w:rPr>
            </w:pPr>
            <w:r>
              <w:rPr>
                <w:rFonts w:cs="Arial"/>
              </w:rPr>
              <w:t>5</w:t>
            </w:r>
          </w:p>
        </w:tc>
        <w:tc>
          <w:tcPr>
            <w:tcW w:w="1276" w:type="dxa"/>
            <w:tcBorders>
              <w:top w:val="single" w:sz="8" w:space="0" w:color="000000"/>
              <w:left w:val="nil"/>
              <w:bottom w:val="single" w:sz="8" w:space="0" w:color="000000"/>
              <w:right w:val="single" w:sz="8" w:space="0" w:color="000000"/>
            </w:tcBorders>
            <w:vAlign w:val="center"/>
          </w:tcPr>
          <w:p w:rsidR="002A68B2" w:rsidRDefault="00FC3061" w:rsidP="00FC3061">
            <w:pPr>
              <w:jc w:val="right"/>
              <w:rPr>
                <w:rFonts w:cs="Arial"/>
              </w:rPr>
            </w:pPr>
            <w:r>
              <w:rPr>
                <w:rFonts w:cs="Arial"/>
              </w:rPr>
              <w:t>9</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2A68B2" w:rsidP="00FC3061">
            <w:pPr>
              <w:jc w:val="right"/>
              <w:rPr>
                <w:rFonts w:cs="Arial"/>
              </w:rPr>
            </w:pPr>
            <w:r>
              <w:rPr>
                <w:rFonts w:cs="Arial"/>
              </w:rPr>
              <w:t>3</w:t>
            </w:r>
            <w:r w:rsidR="00FC3061">
              <w:rPr>
                <w:rFonts w:cs="Arial"/>
              </w:rPr>
              <w:t>8</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2A68B2" w:rsidP="00FC3061">
            <w:pPr>
              <w:jc w:val="right"/>
              <w:rPr>
                <w:rFonts w:cs="Arial"/>
              </w:rPr>
            </w:pPr>
            <w:r>
              <w:rPr>
                <w:rFonts w:cs="Arial"/>
              </w:rPr>
              <w:t>3</w:t>
            </w:r>
            <w:r w:rsidR="00FC3061">
              <w:rPr>
                <w:rFonts w:cs="Arial"/>
              </w:rPr>
              <w:t>4</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3144B2" w:rsidP="003144B2">
            <w:pPr>
              <w:jc w:val="right"/>
              <w:rPr>
                <w:rFonts w:cs="Arial"/>
              </w:rPr>
            </w:pPr>
            <w:r>
              <w:rPr>
                <w:rFonts w:cs="Arial"/>
              </w:rPr>
              <w:t>49</w:t>
            </w:r>
          </w:p>
        </w:tc>
        <w:tc>
          <w:tcPr>
            <w:tcW w:w="1276" w:type="dxa"/>
            <w:tcBorders>
              <w:top w:val="single" w:sz="8" w:space="0" w:color="000000"/>
              <w:left w:val="nil"/>
              <w:bottom w:val="single" w:sz="8" w:space="0" w:color="000000"/>
              <w:right w:val="single" w:sz="8" w:space="0" w:color="000000"/>
            </w:tcBorders>
            <w:vAlign w:val="center"/>
          </w:tcPr>
          <w:p w:rsidR="002A68B2" w:rsidRDefault="003144B2" w:rsidP="003144B2">
            <w:pPr>
              <w:jc w:val="right"/>
              <w:rPr>
                <w:rFonts w:cs="Arial"/>
              </w:rPr>
            </w:pPr>
            <w:r>
              <w:rPr>
                <w:rFonts w:cs="Arial"/>
              </w:rPr>
              <w:t>48</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FC3061" w:rsidP="00415D64">
            <w:pPr>
              <w:jc w:val="right"/>
              <w:rPr>
                <w:rFonts w:cs="Arial"/>
              </w:rPr>
            </w:pPr>
            <w:r>
              <w:rPr>
                <w:rFonts w:cs="Arial"/>
              </w:rPr>
              <w:t>7</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FC3061" w:rsidP="00FC3061">
            <w:pPr>
              <w:jc w:val="right"/>
              <w:rPr>
                <w:rFonts w:cs="Arial"/>
              </w:rPr>
            </w:pPr>
            <w:r>
              <w:rPr>
                <w:rFonts w:cs="Arial"/>
              </w:rPr>
              <w:t>14</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2A68B2" w:rsidP="00FC3061">
            <w:pPr>
              <w:jc w:val="right"/>
              <w:rPr>
                <w:rFonts w:cs="Arial"/>
              </w:rPr>
            </w:pPr>
            <w:r>
              <w:rPr>
                <w:rFonts w:cs="Arial"/>
              </w:rPr>
              <w:t>1</w:t>
            </w:r>
            <w:r w:rsidR="00FC3061">
              <w:rPr>
                <w:rFonts w:cs="Arial"/>
              </w:rPr>
              <w:t>1</w:t>
            </w:r>
          </w:p>
        </w:tc>
        <w:tc>
          <w:tcPr>
            <w:tcW w:w="1276" w:type="dxa"/>
            <w:tcBorders>
              <w:top w:val="single" w:sz="8" w:space="0" w:color="000000"/>
              <w:left w:val="nil"/>
              <w:bottom w:val="single" w:sz="8" w:space="0" w:color="000000"/>
              <w:right w:val="single" w:sz="8" w:space="0" w:color="000000"/>
            </w:tcBorders>
            <w:vAlign w:val="center"/>
          </w:tcPr>
          <w:p w:rsidR="002A68B2" w:rsidRDefault="00FC3061" w:rsidP="00FC3061">
            <w:pPr>
              <w:jc w:val="right"/>
              <w:rPr>
                <w:rFonts w:cs="Arial"/>
              </w:rPr>
            </w:pPr>
            <w:r>
              <w:rPr>
                <w:rFonts w:cs="Arial"/>
              </w:rPr>
              <w:t>8</w:t>
            </w:r>
          </w:p>
        </w:tc>
      </w:tr>
      <w:tr w:rsidR="002A68B2" w:rsidRPr="005B360C" w:rsidTr="00415D64">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2A68B2" w:rsidRPr="005B360C" w:rsidRDefault="002A68B2" w:rsidP="00415D64">
            <w:pPr>
              <w:rPr>
                <w:rFonts w:cs="Arial"/>
                <w:b/>
                <w:bCs/>
              </w:rPr>
            </w:pPr>
            <w:r w:rsidRPr="005B360C">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2A68B2" w:rsidRPr="005B360C" w:rsidRDefault="002A68B2" w:rsidP="00FC3061">
            <w:pPr>
              <w:jc w:val="right"/>
              <w:rPr>
                <w:rFonts w:cs="Arial"/>
                <w:b/>
                <w:bCs/>
              </w:rPr>
            </w:pPr>
            <w:r>
              <w:rPr>
                <w:rFonts w:cs="Arial"/>
                <w:b/>
                <w:bCs/>
              </w:rPr>
              <w:t>5</w:t>
            </w:r>
            <w:r w:rsidR="00FC3061">
              <w:rPr>
                <w:rFonts w:cs="Arial"/>
                <w:b/>
                <w:bCs/>
              </w:rPr>
              <w:t>0</w:t>
            </w:r>
          </w:p>
        </w:tc>
        <w:tc>
          <w:tcPr>
            <w:tcW w:w="1084" w:type="dxa"/>
            <w:tcBorders>
              <w:top w:val="nil"/>
              <w:left w:val="nil"/>
              <w:bottom w:val="single" w:sz="8" w:space="0" w:color="000000"/>
              <w:right w:val="single" w:sz="8" w:space="0" w:color="000000"/>
            </w:tcBorders>
            <w:shd w:val="clear" w:color="000000" w:fill="D9D9D9"/>
            <w:vAlign w:val="center"/>
            <w:hideMark/>
          </w:tcPr>
          <w:p w:rsidR="002A68B2" w:rsidRPr="005B360C" w:rsidRDefault="002A68B2" w:rsidP="00FC3061">
            <w:pPr>
              <w:jc w:val="right"/>
              <w:rPr>
                <w:rFonts w:cs="Arial"/>
                <w:b/>
                <w:bCs/>
              </w:rPr>
            </w:pPr>
            <w:r>
              <w:rPr>
                <w:rFonts w:cs="Arial"/>
                <w:b/>
                <w:bCs/>
              </w:rPr>
              <w:t>5</w:t>
            </w:r>
            <w:r w:rsidR="00FC3061">
              <w:rPr>
                <w:rFonts w:cs="Arial"/>
                <w:b/>
                <w:bCs/>
              </w:rPr>
              <w:t>2</w:t>
            </w:r>
          </w:p>
        </w:tc>
        <w:tc>
          <w:tcPr>
            <w:tcW w:w="1159" w:type="dxa"/>
            <w:tcBorders>
              <w:top w:val="nil"/>
              <w:left w:val="nil"/>
              <w:bottom w:val="single" w:sz="8" w:space="0" w:color="000000"/>
              <w:right w:val="single" w:sz="8" w:space="0" w:color="000000"/>
            </w:tcBorders>
            <w:shd w:val="clear" w:color="000000" w:fill="D9D9D9"/>
            <w:vAlign w:val="center"/>
            <w:hideMark/>
          </w:tcPr>
          <w:p w:rsidR="002A68B2" w:rsidRPr="005B360C" w:rsidRDefault="00FC3061" w:rsidP="003144B2">
            <w:pPr>
              <w:jc w:val="right"/>
              <w:rPr>
                <w:rFonts w:cs="Arial"/>
                <w:b/>
                <w:bCs/>
              </w:rPr>
            </w:pPr>
            <w:r>
              <w:rPr>
                <w:rFonts w:cs="Arial"/>
                <w:b/>
                <w:bCs/>
              </w:rPr>
              <w:t>6</w:t>
            </w:r>
            <w:r w:rsidR="003144B2">
              <w:rPr>
                <w:rFonts w:cs="Arial"/>
                <w:b/>
                <w:bCs/>
              </w:rPr>
              <w:t>5</w:t>
            </w:r>
          </w:p>
        </w:tc>
        <w:tc>
          <w:tcPr>
            <w:tcW w:w="1276" w:type="dxa"/>
            <w:tcBorders>
              <w:top w:val="single" w:sz="8" w:space="0" w:color="000000"/>
              <w:left w:val="nil"/>
              <w:bottom w:val="single" w:sz="8" w:space="0" w:color="000000"/>
              <w:right w:val="single" w:sz="8" w:space="0" w:color="000000"/>
            </w:tcBorders>
            <w:shd w:val="clear" w:color="000000" w:fill="D9D9D9"/>
            <w:vAlign w:val="center"/>
          </w:tcPr>
          <w:p w:rsidR="002A68B2" w:rsidRDefault="002A68B2" w:rsidP="00D242CC">
            <w:pPr>
              <w:jc w:val="right"/>
              <w:rPr>
                <w:rFonts w:cs="Arial"/>
                <w:b/>
              </w:rPr>
            </w:pPr>
            <w:r>
              <w:rPr>
                <w:rFonts w:cs="Arial"/>
                <w:b/>
              </w:rPr>
              <w:t>6</w:t>
            </w:r>
            <w:r w:rsidR="00D242CC">
              <w:rPr>
                <w:rFonts w:cs="Arial"/>
                <w:b/>
              </w:rPr>
              <w:t>5</w:t>
            </w:r>
            <w:r>
              <w:rPr>
                <w:rFonts w:cs="Arial"/>
                <w:b/>
              </w:rPr>
              <w:t xml:space="preserve"> </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FC3061" w:rsidP="00FC3061">
            <w:pPr>
              <w:jc w:val="right"/>
              <w:rPr>
                <w:rFonts w:cs="Arial"/>
              </w:rPr>
            </w:pPr>
            <w:r>
              <w:rPr>
                <w:rFonts w:cs="Arial"/>
              </w:rPr>
              <w:t>1</w:t>
            </w:r>
            <w:r w:rsidR="002A68B2" w:rsidRPr="005B360C">
              <w:rPr>
                <w:rFonts w:cs="Arial"/>
              </w:rPr>
              <w:t> </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FC3061" w:rsidP="00FC3061">
            <w:pPr>
              <w:jc w:val="right"/>
              <w:rPr>
                <w:rFonts w:cs="Arial"/>
              </w:rPr>
            </w:pPr>
            <w:r>
              <w:rPr>
                <w:rFonts w:cs="Arial"/>
              </w:rPr>
              <w:t>2</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FC3061" w:rsidP="00FC3061">
            <w:pPr>
              <w:jc w:val="right"/>
              <w:rPr>
                <w:rFonts w:cs="Arial"/>
              </w:rPr>
            </w:pPr>
            <w:r>
              <w:rPr>
                <w:rFonts w:cs="Arial"/>
              </w:rPr>
              <w:t>13</w:t>
            </w:r>
          </w:p>
        </w:tc>
        <w:tc>
          <w:tcPr>
            <w:tcW w:w="1276" w:type="dxa"/>
            <w:tcBorders>
              <w:top w:val="single" w:sz="8" w:space="0" w:color="000000"/>
              <w:left w:val="nil"/>
              <w:bottom w:val="single" w:sz="8" w:space="0" w:color="000000"/>
              <w:right w:val="single" w:sz="8" w:space="0" w:color="000000"/>
            </w:tcBorders>
            <w:vAlign w:val="center"/>
          </w:tcPr>
          <w:p w:rsidR="002A68B2" w:rsidRDefault="00D242CC" w:rsidP="00415D64">
            <w:pPr>
              <w:jc w:val="right"/>
              <w:rPr>
                <w:rFonts w:cs="Arial"/>
                <w:bCs/>
              </w:rPr>
            </w:pPr>
            <w:r>
              <w:rPr>
                <w:rFonts w:cs="Arial"/>
                <w:bCs/>
              </w:rPr>
              <w:t>0</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FC3061" w:rsidP="00FC3061">
            <w:pPr>
              <w:jc w:val="right"/>
              <w:rPr>
                <w:rFonts w:cs="Arial"/>
              </w:rPr>
            </w:pPr>
            <w:r>
              <w:rPr>
                <w:rFonts w:cs="Arial"/>
              </w:rPr>
              <w:t>2</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FC3061" w:rsidP="00FC3061">
            <w:pPr>
              <w:jc w:val="right"/>
              <w:rPr>
                <w:rFonts w:cs="Arial"/>
              </w:rPr>
            </w:pPr>
            <w:r>
              <w:rPr>
                <w:rFonts w:cs="Arial"/>
              </w:rPr>
              <w:t>0</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2A68B2" w:rsidP="00415D64">
            <w:pPr>
              <w:jc w:val="right"/>
              <w:rPr>
                <w:rFonts w:cs="Arial"/>
              </w:rPr>
            </w:pPr>
            <w:r>
              <w:rPr>
                <w:rFonts w:cs="Arial"/>
              </w:rPr>
              <w:t>0</w:t>
            </w:r>
          </w:p>
        </w:tc>
        <w:tc>
          <w:tcPr>
            <w:tcW w:w="1276" w:type="dxa"/>
            <w:tcBorders>
              <w:top w:val="single" w:sz="8" w:space="0" w:color="000000"/>
              <w:left w:val="nil"/>
              <w:bottom w:val="single" w:sz="8" w:space="0" w:color="000000"/>
              <w:right w:val="single" w:sz="8" w:space="0" w:color="000000"/>
            </w:tcBorders>
            <w:vAlign w:val="center"/>
          </w:tcPr>
          <w:p w:rsidR="002A68B2" w:rsidRDefault="002A68B2" w:rsidP="00415D64">
            <w:pPr>
              <w:jc w:val="right"/>
              <w:rPr>
                <w:rFonts w:cs="Arial"/>
              </w:rPr>
            </w:pPr>
            <w:r>
              <w:rPr>
                <w:rFonts w:cs="Arial"/>
              </w:rPr>
              <w:t>0</w:t>
            </w:r>
          </w:p>
        </w:tc>
      </w:tr>
    </w:tbl>
    <w:p w:rsidR="002A68B2" w:rsidRDefault="002A68B2" w:rsidP="002A68B2">
      <w:pPr>
        <w:rPr>
          <w:rFonts w:cs="Arial"/>
        </w:rPr>
      </w:pPr>
    </w:p>
    <w:p w:rsidR="002A68B2" w:rsidRPr="00F00DE8" w:rsidRDefault="002A68B2" w:rsidP="007C04F7">
      <w:pPr>
        <w:pStyle w:val="bParagraphtext"/>
        <w:numPr>
          <w:ilvl w:val="0"/>
          <w:numId w:val="8"/>
        </w:numPr>
        <w:tabs>
          <w:tab w:val="clear" w:pos="720"/>
          <w:tab w:val="num" w:pos="426"/>
        </w:tabs>
        <w:ind w:left="426" w:hanging="426"/>
      </w:pPr>
      <w:r w:rsidRPr="007B753F">
        <w:t>The</w:t>
      </w:r>
      <w:r>
        <w:t xml:space="preserve"> number of Red risks has increased to </w:t>
      </w:r>
      <w:r w:rsidR="003144B2">
        <w:t>nine</w:t>
      </w:r>
      <w:r>
        <w:t xml:space="preserve">. </w:t>
      </w:r>
    </w:p>
    <w:p w:rsidR="002A68B2" w:rsidRPr="00F00DE8" w:rsidRDefault="002A68B2" w:rsidP="007C04F7">
      <w:pPr>
        <w:pStyle w:val="bParagraphtext"/>
        <w:numPr>
          <w:ilvl w:val="0"/>
          <w:numId w:val="8"/>
        </w:numPr>
        <w:tabs>
          <w:tab w:val="clear" w:pos="720"/>
          <w:tab w:val="num" w:pos="426"/>
        </w:tabs>
        <w:ind w:left="426" w:hanging="426"/>
      </w:pPr>
      <w:r>
        <w:t>Details of the Red risks are as follows:</w:t>
      </w:r>
    </w:p>
    <w:p w:rsidR="002A68B2" w:rsidRPr="00F00DE8" w:rsidRDefault="002A68B2" w:rsidP="002A68B2">
      <w:pPr>
        <w:pStyle w:val="Bulletpoints"/>
      </w:pPr>
      <w:r>
        <w:rPr>
          <w:b/>
        </w:rPr>
        <w:t xml:space="preserve">Community Services - </w:t>
      </w:r>
      <w:r>
        <w:t xml:space="preserve">this relates to </w:t>
      </w:r>
      <w:r w:rsidR="00D242CC">
        <w:t>Budget and Income from Event Hire. More flexibility is being given to event organisers regarding lead in times required to process events and this includes being flexible in respect of fee categories where necessary in order to support event organisers put on events during this difficult roadmap and economic time but only where safe and legal to do so.</w:t>
      </w:r>
      <w:r>
        <w:t xml:space="preserve">  </w:t>
      </w:r>
    </w:p>
    <w:p w:rsidR="002A68B2" w:rsidRDefault="002A68B2" w:rsidP="002A68B2">
      <w:pPr>
        <w:pStyle w:val="Bulletpoints"/>
      </w:pPr>
      <w:r w:rsidRPr="00516995">
        <w:rPr>
          <w:b/>
        </w:rPr>
        <w:t xml:space="preserve">Financial Services </w:t>
      </w:r>
      <w:r w:rsidRPr="00516995">
        <w:t xml:space="preserve">– this relates to Management effectiveness and employee ability to deliver services due to the Covid-19 pandemic. This has increased workloads and the volume of emails, which together with the many on-line meetings is placing excessive pressure and demands on staff and managers. </w:t>
      </w:r>
    </w:p>
    <w:p w:rsidR="00415D64" w:rsidRDefault="00D242CC" w:rsidP="00415D64">
      <w:pPr>
        <w:pStyle w:val="Bulletpoints"/>
      </w:pPr>
      <w:r w:rsidRPr="00415D64">
        <w:rPr>
          <w:b/>
        </w:rPr>
        <w:t xml:space="preserve">Financial Services </w:t>
      </w:r>
      <w:r>
        <w:t xml:space="preserve">– this relates to ICT and not being able to deliver the improvements to ICT systems in a timely and manageable manner. </w:t>
      </w:r>
      <w:r w:rsidR="00415D64">
        <w:t>There are a number of system implementations that are being planned over the coming months, including Paris Income Management for 31 August 2021 and Civica Revenues and Benefits 30 September 2021. In addition the implementation of QL on 18 May 2021 has brought considerable disruption to business as usual.</w:t>
      </w:r>
    </w:p>
    <w:p w:rsidR="00415D64" w:rsidRDefault="00415D64" w:rsidP="00415D64">
      <w:pPr>
        <w:pStyle w:val="Bulletpoints"/>
      </w:pPr>
      <w:r w:rsidRPr="00415D64">
        <w:rPr>
          <w:b/>
        </w:rPr>
        <w:t xml:space="preserve">Regeneration &amp; Major Projects </w:t>
      </w:r>
      <w:r>
        <w:t>– this relates to Health &amp; Safety in relation to poor health and safety compliance due to inconsistent levels of experience and training. A Health &amp; Safety training protocol has been developed which is being rolled out to all Project Managers.</w:t>
      </w:r>
    </w:p>
    <w:p w:rsidR="00415D64" w:rsidRPr="00405F70" w:rsidRDefault="00415D64" w:rsidP="0045643C">
      <w:pPr>
        <w:pStyle w:val="Bulletpoints"/>
        <w:rPr>
          <w:i/>
        </w:rPr>
      </w:pPr>
      <w:r w:rsidRPr="009C694E">
        <w:rPr>
          <w:b/>
        </w:rPr>
        <w:t>Regeneration &amp; Major Projects</w:t>
      </w:r>
      <w:r w:rsidRPr="00415D64">
        <w:t xml:space="preserve"> </w:t>
      </w:r>
      <w:r>
        <w:t xml:space="preserve">– </w:t>
      </w:r>
      <w:r w:rsidR="00405F70">
        <w:t>th</w:t>
      </w:r>
      <w:r w:rsidR="00786331">
        <w:t xml:space="preserve">is relates to </w:t>
      </w:r>
      <w:r w:rsidR="00405F70">
        <w:t>poor project management of projects or unforeseen circumstances.</w:t>
      </w:r>
    </w:p>
    <w:p w:rsidR="00415D64" w:rsidRDefault="00415D64" w:rsidP="00415D64">
      <w:pPr>
        <w:pStyle w:val="Bulletpoints"/>
      </w:pPr>
      <w:r w:rsidRPr="00415D64">
        <w:rPr>
          <w:b/>
        </w:rPr>
        <w:t xml:space="preserve">Regeneration &amp; Major Projects </w:t>
      </w:r>
      <w:r>
        <w:t>– this relates to Support Team Capacity</w:t>
      </w:r>
      <w:r w:rsidR="00291CC3">
        <w:t xml:space="preserve"> which can cause delays to projects</w:t>
      </w:r>
      <w:r>
        <w:t>. Resource pressures are extremely high. There are regular liaisons w</w:t>
      </w:r>
      <w:r w:rsidR="00291CC3">
        <w:t>ith Head of Service and Managers. Looking to review wider capital programme and this will then need to be resolved through a review to capital programme and budget setting process in a combination of reprioritization and additional resources factored into capital budgets where possible.</w:t>
      </w:r>
    </w:p>
    <w:p w:rsidR="00415D64" w:rsidRDefault="00415D64" w:rsidP="00415D64">
      <w:pPr>
        <w:pStyle w:val="Bulletpoints"/>
      </w:pPr>
      <w:r w:rsidRPr="00415D64">
        <w:rPr>
          <w:b/>
        </w:rPr>
        <w:lastRenderedPageBreak/>
        <w:t xml:space="preserve">Regeneration &amp; Major Projects </w:t>
      </w:r>
      <w:r>
        <w:t xml:space="preserve">– this relates to </w:t>
      </w:r>
      <w:r w:rsidR="00291CC3">
        <w:t xml:space="preserve">Staff Budget. There is a lack of budget to maintain staffing levels across the service. Principle of approach agreed for 2021/22. Need to ensure that this is continued for future years. </w:t>
      </w:r>
      <w:r w:rsidR="003438EE">
        <w:t>More difficult areas are City Centre Management and Economic Development where further external funding is not secured, may have to reduce support in these areas over time.</w:t>
      </w:r>
    </w:p>
    <w:p w:rsidR="002A68B2" w:rsidRDefault="00415D64" w:rsidP="00415D64">
      <w:pPr>
        <w:pStyle w:val="Bulletpoints"/>
      </w:pPr>
      <w:r w:rsidRPr="00415D64">
        <w:rPr>
          <w:b/>
        </w:rPr>
        <w:t>Regula</w:t>
      </w:r>
      <w:r w:rsidR="002A68B2" w:rsidRPr="00415D64">
        <w:rPr>
          <w:b/>
        </w:rPr>
        <w:t>tory Services</w:t>
      </w:r>
      <w:r w:rsidR="002A68B2">
        <w:t xml:space="preserve"> – this relates to Public Health Protection. The rise in Covid-19 cases in Oxford </w:t>
      </w:r>
      <w:r w:rsidR="006E3A55">
        <w:t xml:space="preserve">and nationally </w:t>
      </w:r>
      <w:r w:rsidR="002A68B2">
        <w:t xml:space="preserve">continues to cause concern. </w:t>
      </w:r>
      <w:r w:rsidR="006E3A55">
        <w:t>Step 4 did not happen. All Covid secure work is continuing but Teams are stretched. Next step planned for July. Planning for restrictions release impacts.</w:t>
      </w:r>
    </w:p>
    <w:p w:rsidR="002A68B2" w:rsidRPr="00F00DE8" w:rsidRDefault="002A68B2" w:rsidP="002A68B2">
      <w:pPr>
        <w:pStyle w:val="Bulletpoints"/>
      </w:pPr>
      <w:r w:rsidRPr="00516995">
        <w:rPr>
          <w:b/>
        </w:rPr>
        <w:t>Housing Services</w:t>
      </w:r>
      <w:r>
        <w:t xml:space="preserve"> – this relates to increased homelessness costs which has been additionally impacted due to the Covid-19 crisis. </w:t>
      </w:r>
    </w:p>
    <w:p w:rsidR="00F00DE8" w:rsidRDefault="00F00DE8" w:rsidP="00F00DE8">
      <w:pPr>
        <w:pStyle w:val="Heading1"/>
      </w:pPr>
      <w:r>
        <w:t>Business Continuity</w:t>
      </w:r>
    </w:p>
    <w:p w:rsidR="00F00DE8" w:rsidRPr="00F00DE8" w:rsidRDefault="00F00DE8" w:rsidP="007C04F7">
      <w:pPr>
        <w:pStyle w:val="bParagraphtext"/>
        <w:numPr>
          <w:ilvl w:val="0"/>
          <w:numId w:val="8"/>
        </w:numPr>
        <w:tabs>
          <w:tab w:val="clear" w:pos="720"/>
          <w:tab w:val="num" w:pos="426"/>
        </w:tabs>
        <w:ind w:left="426" w:hanging="426"/>
      </w:pPr>
      <w:r>
        <w:t xml:space="preserve">The Council continues to respond to the COVID-19 pandemic in compliance with Government guidelines. </w:t>
      </w:r>
      <w:r w:rsidR="001B1DC5">
        <w:t xml:space="preserve">Most </w:t>
      </w:r>
      <w:r>
        <w:t>staff continu</w:t>
      </w:r>
      <w:r w:rsidR="001B1DC5">
        <w:t>e</w:t>
      </w:r>
      <w:r>
        <w:t xml:space="preserve"> to work from home and all work which couldn’t be carried out within Government guidelines has ceased. The locality hubs continue to support vulnerable people and accommodation has been made available for all rough sleepers. </w:t>
      </w:r>
      <w:r w:rsidR="001B1DC5">
        <w:t xml:space="preserve">St Aldates Chambers Customer Service Centre has re-opened offering </w:t>
      </w:r>
      <w:r w:rsidR="002558AA">
        <w:t>residents’</w:t>
      </w:r>
      <w:r w:rsidR="001B1DC5">
        <w:t xml:space="preserve"> face-to-face meeting</w:t>
      </w:r>
      <w:r w:rsidR="002F2AEE">
        <w:t>s</w:t>
      </w:r>
      <w:r w:rsidR="001B1DC5">
        <w:t xml:space="preserve"> with staff. To ensure the protection of both staff and customers, significant Covid-19 health and safety measures have been put in place to ensure Covid</w:t>
      </w:r>
      <w:r w:rsidR="002F2AEE">
        <w:t>-</w:t>
      </w:r>
      <w:r w:rsidR="001B1DC5">
        <w:t>secure meetings.</w:t>
      </w:r>
      <w:r>
        <w:t xml:space="preserve"> </w:t>
      </w:r>
    </w:p>
    <w:p w:rsidR="00F00DE8" w:rsidRPr="00F00DE8" w:rsidRDefault="00F00DE8" w:rsidP="007C04F7">
      <w:pPr>
        <w:pStyle w:val="bParagraphtext"/>
        <w:numPr>
          <w:ilvl w:val="0"/>
          <w:numId w:val="8"/>
        </w:numPr>
        <w:tabs>
          <w:tab w:val="clear" w:pos="720"/>
          <w:tab w:val="num" w:pos="426"/>
        </w:tabs>
        <w:ind w:left="426" w:hanging="426"/>
      </w:pPr>
      <w:r w:rsidRPr="00FB5F64">
        <w:t xml:space="preserve">The Councils plans for Restart, recovery and renewal </w:t>
      </w:r>
      <w:r w:rsidR="00C249C2">
        <w:t xml:space="preserve">is </w:t>
      </w:r>
      <w:r w:rsidRPr="00FB5F64">
        <w:t>an ongoing process that helps anticipate, prepare</w:t>
      </w:r>
      <w:r w:rsidR="00BF1377">
        <w:t xml:space="preserve">, </w:t>
      </w:r>
      <w:r w:rsidR="002558AA" w:rsidRPr="00FB5F64">
        <w:t>and respond</w:t>
      </w:r>
      <w:r w:rsidRPr="00FB5F64">
        <w:t xml:space="preserve"> to and recover from the impact of COVID-19.  The Services will continue to deliver and develop effective processes to help mitigate risks to the smooth running and delivery of services, ensuring they can best continue to operate to the extent required in the event of COVID-19 and beyond. These include:</w:t>
      </w:r>
    </w:p>
    <w:p w:rsidR="00F00DE8" w:rsidRPr="00FB5F64" w:rsidRDefault="00F00DE8" w:rsidP="00F00DE8">
      <w:pPr>
        <w:pStyle w:val="Bulletpoints"/>
        <w:rPr>
          <w:rFonts w:cs="Arial"/>
        </w:rPr>
      </w:pPr>
      <w:r w:rsidRPr="00FB5F64">
        <w:t>Task and finish groups</w:t>
      </w:r>
    </w:p>
    <w:p w:rsidR="00F00DE8" w:rsidRPr="00FB5F64" w:rsidRDefault="00F00DE8" w:rsidP="00F00DE8">
      <w:pPr>
        <w:pStyle w:val="Bulletpoints"/>
      </w:pPr>
      <w:r w:rsidRPr="00FB5F64">
        <w:t>Identifying alternative strategies to mitigate further loss and assessing their potential effectiveness in maintaining ability to deliver critical and new - some unknown – service functions</w:t>
      </w:r>
    </w:p>
    <w:p w:rsidR="00F00DE8" w:rsidRPr="00FB5F64" w:rsidRDefault="00F00DE8" w:rsidP="00F00DE8">
      <w:pPr>
        <w:pStyle w:val="Bulletpoints"/>
      </w:pPr>
      <w:r w:rsidRPr="00FB5F64">
        <w:t>Contract variations</w:t>
      </w:r>
    </w:p>
    <w:p w:rsidR="00F00DE8" w:rsidRPr="00FB5F64" w:rsidRDefault="00F00DE8" w:rsidP="00F00DE8">
      <w:pPr>
        <w:pStyle w:val="Bulletpoints"/>
      </w:pPr>
      <w:r w:rsidRPr="00FB5F64">
        <w:lastRenderedPageBreak/>
        <w:t>New ways of working</w:t>
      </w:r>
    </w:p>
    <w:p w:rsidR="00F00DE8" w:rsidRPr="00FB5F64" w:rsidRDefault="00F00DE8" w:rsidP="00F00DE8">
      <w:pPr>
        <w:pStyle w:val="Bulletpoints"/>
      </w:pPr>
      <w:r w:rsidRPr="00FB5F64">
        <w:t>Staff well-being and resilience</w:t>
      </w:r>
    </w:p>
    <w:p w:rsidR="00F00DE8" w:rsidRPr="00FB5F64" w:rsidRDefault="00F00DE8" w:rsidP="00F00DE8">
      <w:pPr>
        <w:pStyle w:val="Bulletpoints"/>
      </w:pPr>
      <w:r w:rsidRPr="00FB5F64">
        <w:t>Service transformation (i.e. using skills and learning to create new structure)</w:t>
      </w:r>
    </w:p>
    <w:p w:rsidR="00F00DE8" w:rsidRPr="00FB5F64" w:rsidRDefault="00F00DE8" w:rsidP="00F00DE8">
      <w:pPr>
        <w:pStyle w:val="Bulletpoints"/>
      </w:pPr>
      <w:r w:rsidRPr="00FB5F64">
        <w:t>Budget review and re-prioritisation</w:t>
      </w:r>
    </w:p>
    <w:p w:rsidR="00F00DE8" w:rsidRPr="00FB5F64" w:rsidRDefault="00F00DE8" w:rsidP="00F00DE8">
      <w:pPr>
        <w:pStyle w:val="Bulletpoints"/>
      </w:pPr>
      <w:r w:rsidRPr="00FB5F64">
        <w:t>Generating new revenue</w:t>
      </w:r>
    </w:p>
    <w:p w:rsidR="00F00DE8" w:rsidRPr="00FB5F64" w:rsidRDefault="00F00DE8" w:rsidP="00F00DE8">
      <w:pPr>
        <w:pStyle w:val="Bulletpoints"/>
      </w:pPr>
      <w:r w:rsidRPr="00FB5F64">
        <w:t>Shielding the most vulnerable</w:t>
      </w:r>
    </w:p>
    <w:p w:rsidR="00F00DE8" w:rsidRPr="00FB5F64" w:rsidRDefault="00F00DE8" w:rsidP="00F00DE8">
      <w:pPr>
        <w:pStyle w:val="Bulletpoints"/>
      </w:pPr>
      <w:r w:rsidRPr="00FB5F64">
        <w:t>Healthy Place Shaping</w:t>
      </w:r>
    </w:p>
    <w:p w:rsidR="00F00DE8" w:rsidRPr="00FB5F64" w:rsidRDefault="00F00DE8" w:rsidP="00F00DE8">
      <w:pPr>
        <w:pStyle w:val="Bulletpoints"/>
      </w:pPr>
      <w:r w:rsidRPr="00FB5F64">
        <w:t>Strengthening and creating new partners</w:t>
      </w:r>
    </w:p>
    <w:p w:rsidR="00F00DE8" w:rsidRDefault="00F00DE8" w:rsidP="00F00DE8">
      <w:pPr>
        <w:pStyle w:val="Bulletpoints"/>
      </w:pPr>
      <w:r w:rsidRPr="00FB5F64">
        <w:t>Transforming the service business plan to help address new challenges and changing needs.</w:t>
      </w:r>
    </w:p>
    <w:p w:rsidR="00BF1377" w:rsidRPr="00FB5F64" w:rsidRDefault="00BF1377" w:rsidP="00BF1377">
      <w:pPr>
        <w:pStyle w:val="Bulletpoints"/>
        <w:numPr>
          <w:ilvl w:val="0"/>
          <w:numId w:val="0"/>
        </w:numPr>
        <w:ind w:left="993" w:hanging="425"/>
      </w:pPr>
    </w:p>
    <w:p w:rsidR="00BF1377" w:rsidRDefault="00BF1377" w:rsidP="00BF1377">
      <w:pPr>
        <w:pStyle w:val="Heading1"/>
      </w:pPr>
      <w:r>
        <w:t>Risk Management</w:t>
      </w:r>
    </w:p>
    <w:p w:rsidR="00BF1377" w:rsidRPr="00A12F26" w:rsidRDefault="00A12F26" w:rsidP="007C04F7">
      <w:pPr>
        <w:pStyle w:val="ListParagraph"/>
        <w:numPr>
          <w:ilvl w:val="0"/>
          <w:numId w:val="8"/>
        </w:numPr>
        <w:tabs>
          <w:tab w:val="clear" w:pos="720"/>
          <w:tab w:val="num" w:pos="426"/>
        </w:tabs>
        <w:ind w:left="426" w:hanging="426"/>
        <w:rPr>
          <w:rFonts w:cs="Arial"/>
          <w:b/>
        </w:rPr>
      </w:pPr>
      <w:r>
        <w:t xml:space="preserve">In order to monitor and ensure that </w:t>
      </w:r>
      <w:r w:rsidR="00DB60B0">
        <w:t xml:space="preserve">there is a clear and consistent approach to the management of risk across the organisation, between services and between corporate and service levels, </w:t>
      </w:r>
      <w:r>
        <w:t>the Risk Management Group will be implementing the following action plan</w:t>
      </w:r>
      <w:r w:rsidR="00DB60B0">
        <w:t xml:space="preserve"> during 2021</w:t>
      </w:r>
      <w:r>
        <w:t xml:space="preserve">:- </w:t>
      </w:r>
    </w:p>
    <w:p w:rsidR="00A12F26" w:rsidRPr="00A12F26" w:rsidRDefault="00A12F26" w:rsidP="006F7AF0">
      <w:pPr>
        <w:pStyle w:val="ListParagraph"/>
        <w:numPr>
          <w:ilvl w:val="2"/>
          <w:numId w:val="6"/>
        </w:numPr>
        <w:ind w:left="1701"/>
        <w:rPr>
          <w:color w:val="auto"/>
          <w:sz w:val="22"/>
          <w:szCs w:val="22"/>
        </w:rPr>
      </w:pPr>
      <w:r>
        <w:t xml:space="preserve">Review of Corporate Risk Register - Risk Management Group </w:t>
      </w:r>
      <w:r w:rsidR="00B06D7B">
        <w:t xml:space="preserve">(RMG) </w:t>
      </w:r>
      <w:r>
        <w:t>and Operational Delivery Group</w:t>
      </w:r>
      <w:r w:rsidR="00B06D7B">
        <w:t xml:space="preserve"> (ODG)</w:t>
      </w:r>
      <w:r>
        <w:t xml:space="preserve"> Q1 2021</w:t>
      </w:r>
    </w:p>
    <w:p w:rsidR="00A12F26" w:rsidRDefault="00A12F26" w:rsidP="006F7AF0">
      <w:pPr>
        <w:pStyle w:val="ListParagraph"/>
        <w:numPr>
          <w:ilvl w:val="2"/>
          <w:numId w:val="6"/>
        </w:numPr>
        <w:ind w:left="1701"/>
      </w:pPr>
      <w:r>
        <w:t>Sample check review of risks in connection with projects – RMG</w:t>
      </w:r>
    </w:p>
    <w:p w:rsidR="00A12F26" w:rsidRDefault="00A12F26" w:rsidP="006F7AF0">
      <w:pPr>
        <w:pStyle w:val="ListParagraph"/>
        <w:numPr>
          <w:ilvl w:val="2"/>
          <w:numId w:val="6"/>
        </w:numPr>
        <w:ind w:left="1701"/>
      </w:pPr>
      <w:r>
        <w:t>Sample check review of service risks – RMG</w:t>
      </w:r>
    </w:p>
    <w:p w:rsidR="00A12F26" w:rsidRDefault="00A12F26" w:rsidP="006F7AF0">
      <w:pPr>
        <w:pStyle w:val="ListParagraph"/>
        <w:numPr>
          <w:ilvl w:val="2"/>
          <w:numId w:val="6"/>
        </w:numPr>
        <w:ind w:left="1701"/>
      </w:pPr>
      <w:r>
        <w:t>Review of risk in companies and joint ventures - RMG Q1 2021</w:t>
      </w:r>
    </w:p>
    <w:p w:rsidR="00A12F26" w:rsidRDefault="00A12F26" w:rsidP="006F7AF0">
      <w:pPr>
        <w:pStyle w:val="ListParagraph"/>
        <w:numPr>
          <w:ilvl w:val="2"/>
          <w:numId w:val="6"/>
        </w:numPr>
        <w:ind w:left="1701"/>
      </w:pPr>
      <w:r>
        <w:t>Review all Red Risks on a quarterly basis - RMG</w:t>
      </w:r>
    </w:p>
    <w:p w:rsidR="00A12F26" w:rsidRPr="009C694E" w:rsidRDefault="00B06D7B" w:rsidP="009C694E">
      <w:pPr>
        <w:ind w:left="720"/>
        <w:rPr>
          <w:rFonts w:cs="Arial"/>
        </w:rPr>
      </w:pPr>
      <w:r>
        <w:rPr>
          <w:rFonts w:cs="Arial"/>
        </w:rPr>
        <w:t xml:space="preserve">Actions 2 to 4 </w:t>
      </w:r>
      <w:r w:rsidRPr="009C694E">
        <w:rPr>
          <w:rFonts w:cs="Arial"/>
        </w:rPr>
        <w:t>are reviewed over the four meetings in the year in order to allow sufficient time for each area.</w:t>
      </w:r>
    </w:p>
    <w:p w:rsidR="00BF1377" w:rsidRDefault="00BF1377" w:rsidP="00F00DE8">
      <w:pPr>
        <w:rPr>
          <w:rFonts w:cs="Arial"/>
          <w:b/>
        </w:rPr>
      </w:pPr>
    </w:p>
    <w:p w:rsidR="00F00DE8" w:rsidRDefault="00F00DE8" w:rsidP="00F00DE8">
      <w:pPr>
        <w:rPr>
          <w:rFonts w:cs="Arial"/>
          <w:b/>
        </w:rPr>
      </w:pPr>
      <w:r>
        <w:rPr>
          <w:rFonts w:cs="Arial"/>
          <w:b/>
        </w:rPr>
        <w:t xml:space="preserve">Climate Change/Environmental Impact </w:t>
      </w:r>
    </w:p>
    <w:p w:rsidR="00F00DE8" w:rsidRPr="00F00DE8" w:rsidRDefault="00F00DE8" w:rsidP="007C04F7">
      <w:pPr>
        <w:pStyle w:val="bParagraphtext"/>
        <w:numPr>
          <w:ilvl w:val="0"/>
          <w:numId w:val="8"/>
        </w:numPr>
        <w:tabs>
          <w:tab w:val="clear" w:pos="720"/>
          <w:tab w:val="num" w:pos="426"/>
        </w:tabs>
        <w:ind w:left="426" w:hanging="426"/>
      </w:pPr>
      <w:r w:rsidRPr="008B29A7">
        <w:t xml:space="preserve">There are no </w:t>
      </w:r>
      <w:r>
        <w:t xml:space="preserve">specific </w:t>
      </w:r>
      <w:r w:rsidRPr="008B29A7">
        <w:t>impacts arising directly from this report</w:t>
      </w:r>
    </w:p>
    <w:p w:rsidR="00F00DE8" w:rsidRPr="00F00DE8" w:rsidRDefault="00F00DE8" w:rsidP="00F00DE8">
      <w:pPr>
        <w:pStyle w:val="Heading1"/>
      </w:pPr>
      <w:r>
        <w:t>Equalities Impact</w:t>
      </w:r>
    </w:p>
    <w:p w:rsidR="00F00DE8" w:rsidRPr="00F00DE8" w:rsidRDefault="00F00DE8" w:rsidP="007C04F7">
      <w:pPr>
        <w:pStyle w:val="bParagraphtext"/>
        <w:numPr>
          <w:ilvl w:val="0"/>
          <w:numId w:val="8"/>
        </w:numPr>
        <w:tabs>
          <w:tab w:val="clear" w:pos="720"/>
          <w:tab w:val="num" w:pos="426"/>
        </w:tabs>
        <w:ind w:left="426" w:hanging="426"/>
      </w:pPr>
      <w:r w:rsidRPr="007B753F">
        <w:lastRenderedPageBreak/>
        <w:t xml:space="preserve">There are no </w:t>
      </w:r>
      <w:r>
        <w:t xml:space="preserve">equalities impacts </w:t>
      </w:r>
      <w:r w:rsidRPr="007B753F">
        <w:t xml:space="preserve">arising directly from this report. </w:t>
      </w:r>
    </w:p>
    <w:p w:rsidR="00F00DE8" w:rsidRPr="00F00DE8" w:rsidRDefault="00F00DE8" w:rsidP="00F00DE8">
      <w:pPr>
        <w:pStyle w:val="Heading1"/>
      </w:pPr>
      <w:r>
        <w:t xml:space="preserve">Financial </w:t>
      </w:r>
      <w:r w:rsidRPr="005044C6">
        <w:t>Implications</w:t>
      </w:r>
    </w:p>
    <w:p w:rsidR="00F00DE8" w:rsidRPr="00F00DE8" w:rsidRDefault="00F00DE8" w:rsidP="007C04F7">
      <w:pPr>
        <w:pStyle w:val="bParagraphtext"/>
        <w:numPr>
          <w:ilvl w:val="0"/>
          <w:numId w:val="8"/>
        </w:numPr>
        <w:tabs>
          <w:tab w:val="clear" w:pos="720"/>
          <w:tab w:val="num" w:pos="426"/>
        </w:tabs>
        <w:ind w:left="426" w:hanging="426"/>
      </w:pPr>
      <w:r>
        <w:t>There are no financial implications arising directly from this report.</w:t>
      </w:r>
    </w:p>
    <w:p w:rsidR="00F00DE8" w:rsidRPr="00F00DE8" w:rsidRDefault="00F00DE8" w:rsidP="00F00DE8">
      <w:pPr>
        <w:pStyle w:val="Heading1"/>
      </w:pPr>
      <w:r>
        <w:t xml:space="preserve">Legal Implications </w:t>
      </w:r>
    </w:p>
    <w:p w:rsidR="00F00DE8" w:rsidRPr="007232A2" w:rsidRDefault="00F00DE8" w:rsidP="007C04F7">
      <w:pPr>
        <w:pStyle w:val="bParagraphtext"/>
        <w:numPr>
          <w:ilvl w:val="0"/>
          <w:numId w:val="8"/>
        </w:numPr>
        <w:tabs>
          <w:tab w:val="clear" w:pos="720"/>
          <w:tab w:val="num" w:pos="426"/>
        </w:tabs>
        <w:ind w:left="426" w:hanging="426"/>
      </w:pPr>
      <w:r>
        <w:t>There are no legal implications directly relevant to this report but having proper arrangements to manage risk throughout the organisation is an important component of good corporate governance and good business management.  There are some legal issues that may arise going forward in the business continuity process but these will be managed on a case by case basis.</w:t>
      </w:r>
    </w:p>
    <w:p w:rsidR="00F00DE8" w:rsidRPr="001356F1" w:rsidRDefault="00F00DE8"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67E2E" w:rsidP="00A46E98">
            <w:r>
              <w:t>Alison Nash</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67E2E" w:rsidP="00A46E98">
            <w:r>
              <w:t>Finance Officer (Insurance)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5292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67E2E" w:rsidP="00244B5A">
            <w:r>
              <w:rPr>
                <w:lang w:val="de-DE"/>
              </w:rPr>
              <w:t>01865 252048</w:t>
            </w:r>
            <w:r w:rsidRPr="0098273F">
              <w:rPr>
                <w:lang w:val="de-DE"/>
              </w:rPr>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E52920" w:rsidRDefault="00E52920" w:rsidP="00A46E98">
            <w:pPr>
              <w:rPr>
                <w:rStyle w:val="Hyperlink"/>
                <w:color w:val="000000"/>
                <w:sz w:val="20"/>
                <w:u w:val="none"/>
              </w:rPr>
            </w:pPr>
            <w:r>
              <w:t xml:space="preserve">Email: </w:t>
            </w:r>
            <w:hyperlink r:id="rId11" w:history="1">
              <w:r w:rsidR="00E67E2E" w:rsidRPr="0028420A">
                <w:rPr>
                  <w:rStyle w:val="Hyperlink"/>
                  <w:lang w:val="de-DE"/>
                </w:rPr>
                <w:t>anash@oxford.gov.uk</w:t>
              </w:r>
            </w:hyperlink>
            <w:r w:rsidR="00E67E2E">
              <w:rPr>
                <w:lang w:val="de-DE"/>
              </w:rPr>
              <w:t xml:space="preserve"> </w:t>
            </w:r>
          </w:p>
        </w:tc>
      </w:tr>
    </w:tbl>
    <w:p w:rsidR="00433B96" w:rsidRDefault="00433B96" w:rsidP="004A6D2F"/>
    <w:p w:rsidR="00E67E2E" w:rsidRDefault="00E67E2E" w:rsidP="004A6D2F"/>
    <w:p w:rsidR="00E67E2E" w:rsidRDefault="00E67E2E" w:rsidP="00E67E2E">
      <w:pPr>
        <w:rPr>
          <w:rFonts w:cs="Arial"/>
          <w:b/>
          <w:bCs/>
        </w:rPr>
      </w:pPr>
      <w:r>
        <w:rPr>
          <w:rFonts w:cs="Arial"/>
          <w:b/>
          <w:bCs/>
        </w:rPr>
        <w:t>List of background papers: None.</w:t>
      </w:r>
    </w:p>
    <w:p w:rsidR="00E67E2E" w:rsidRPr="001356F1" w:rsidRDefault="00E67E2E" w:rsidP="004A6D2F"/>
    <w:sectPr w:rsidR="00E67E2E" w:rsidRPr="001356F1"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64" w:rsidRDefault="00415D64" w:rsidP="004A6D2F">
      <w:r>
        <w:separator/>
      </w:r>
    </w:p>
  </w:endnote>
  <w:endnote w:type="continuationSeparator" w:id="0">
    <w:p w:rsidR="00415D64" w:rsidRDefault="00415D6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4" w:rsidRDefault="00415D64" w:rsidP="004A6D2F">
    <w:pPr>
      <w:pStyle w:val="Footer"/>
    </w:pPr>
    <w:r>
      <w:t>Do not use a footer or page numbers.</w:t>
    </w:r>
  </w:p>
  <w:p w:rsidR="00415D64" w:rsidRDefault="00415D64" w:rsidP="004A6D2F">
    <w:pPr>
      <w:pStyle w:val="Footer"/>
    </w:pPr>
  </w:p>
  <w:p w:rsidR="00415D64" w:rsidRDefault="00415D6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4" w:rsidRDefault="00415D6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64" w:rsidRDefault="00415D64" w:rsidP="004A6D2F">
      <w:r>
        <w:separator/>
      </w:r>
    </w:p>
  </w:footnote>
  <w:footnote w:type="continuationSeparator" w:id="0">
    <w:p w:rsidR="00415D64" w:rsidRDefault="00415D6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4" w:rsidRDefault="00415D64"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315"/>
    <w:multiLevelType w:val="hybridMultilevel"/>
    <w:tmpl w:val="8E189C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0176BF"/>
    <w:multiLevelType w:val="hybridMultilevel"/>
    <w:tmpl w:val="95E8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80FC5"/>
    <w:multiLevelType w:val="hybridMultilevel"/>
    <w:tmpl w:val="F606F74C"/>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A68E2D16">
      <w:start w:val="1"/>
      <w:numFmt w:val="lowerLetter"/>
      <w:lvlText w:val="%3)"/>
      <w:lvlJc w:val="left"/>
      <w:pPr>
        <w:ind w:left="2890" w:hanging="550"/>
      </w:pPr>
      <w:rPr>
        <w:rFonts w:hint="default"/>
        <w:color w:val="000000"/>
        <w:sz w:val="24"/>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4D340B2"/>
    <w:multiLevelType w:val="multilevel"/>
    <w:tmpl w:val="F3409BA6"/>
    <w:lvl w:ilvl="0">
      <w:start w:val="16"/>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8365C6"/>
    <w:multiLevelType w:val="multilevel"/>
    <w:tmpl w:val="E67CE66C"/>
    <w:numStyleLink w:val="StyleNumberedLeft0cmHanging075cm"/>
  </w:abstractNum>
  <w:num w:numId="1">
    <w:abstractNumId w:val="1"/>
  </w:num>
  <w:num w:numId="2">
    <w:abstractNumId w:val="7"/>
    <w:lvlOverride w:ilvl="0">
      <w:lvl w:ilvl="0">
        <w:start w:val="1"/>
        <w:numFmt w:val="decimal"/>
        <w:pStyle w:val="ListParagraph"/>
        <w:lvlText w:val="%1."/>
        <w:lvlJc w:val="left"/>
        <w:pPr>
          <w:ind w:left="502" w:hanging="360"/>
        </w:pPr>
        <w:rPr>
          <w:rFonts w:ascii="Arial" w:hAnsi="Arial"/>
          <w:b/>
          <w:color w:val="000000"/>
          <w:sz w:val="24"/>
        </w:rPr>
      </w:lvl>
    </w:lvlOverride>
  </w:num>
  <w:num w:numId="3">
    <w:abstractNumId w:val="4"/>
  </w:num>
  <w:num w:numId="4">
    <w:abstractNumId w:val="2"/>
  </w:num>
  <w:num w:numId="5">
    <w:abstractNumId w:val="6"/>
  </w:num>
  <w:num w:numId="6">
    <w:abstractNumId w:val="3"/>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 w:ilvl="0">
        <w:start w:val="1"/>
        <w:numFmt w:val="decimal"/>
        <w:pStyle w:val="ListParagraph"/>
        <w:lvlText w:val="%1."/>
        <w:lvlJc w:val="left"/>
        <w:pPr>
          <w:ind w:left="502" w:hanging="360"/>
        </w:pPr>
        <w:rPr>
          <w:rFonts w:ascii="Arial" w:hAnsi="Arial"/>
          <w:b/>
          <w:color w:val="000000"/>
          <w:sz w:val="24"/>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WIS Bill">
    <w15:presenceInfo w15:providerId="AD" w15:userId="S-1-5-21-38480843-1272404328-111032338-25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81673"/>
    <w:rsid w:val="000C089F"/>
    <w:rsid w:val="000C3928"/>
    <w:rsid w:val="000C5E8E"/>
    <w:rsid w:val="000F4751"/>
    <w:rsid w:val="000F507F"/>
    <w:rsid w:val="0010524C"/>
    <w:rsid w:val="00111FB1"/>
    <w:rsid w:val="00113418"/>
    <w:rsid w:val="00127227"/>
    <w:rsid w:val="001356F1"/>
    <w:rsid w:val="00136994"/>
    <w:rsid w:val="0014128E"/>
    <w:rsid w:val="00151888"/>
    <w:rsid w:val="00170A2D"/>
    <w:rsid w:val="001808BC"/>
    <w:rsid w:val="00182B81"/>
    <w:rsid w:val="0018619D"/>
    <w:rsid w:val="001A011E"/>
    <w:rsid w:val="001A066A"/>
    <w:rsid w:val="001A13E6"/>
    <w:rsid w:val="001A5731"/>
    <w:rsid w:val="001B1DC5"/>
    <w:rsid w:val="001B42C3"/>
    <w:rsid w:val="001C5D5E"/>
    <w:rsid w:val="001D678D"/>
    <w:rsid w:val="001E03F8"/>
    <w:rsid w:val="001E3376"/>
    <w:rsid w:val="002069B3"/>
    <w:rsid w:val="002329CF"/>
    <w:rsid w:val="00232F5B"/>
    <w:rsid w:val="00240D65"/>
    <w:rsid w:val="00244B5A"/>
    <w:rsid w:val="00247C29"/>
    <w:rsid w:val="002558AA"/>
    <w:rsid w:val="00260467"/>
    <w:rsid w:val="00263EA3"/>
    <w:rsid w:val="00284F85"/>
    <w:rsid w:val="00290915"/>
    <w:rsid w:val="00291CC3"/>
    <w:rsid w:val="002978A2"/>
    <w:rsid w:val="002A22E2"/>
    <w:rsid w:val="002A68B2"/>
    <w:rsid w:val="002C64F7"/>
    <w:rsid w:val="002E6684"/>
    <w:rsid w:val="002F2AEE"/>
    <w:rsid w:val="002F41F2"/>
    <w:rsid w:val="002F59B3"/>
    <w:rsid w:val="00301BF3"/>
    <w:rsid w:val="0030208D"/>
    <w:rsid w:val="003144B2"/>
    <w:rsid w:val="00323418"/>
    <w:rsid w:val="003357BF"/>
    <w:rsid w:val="003438EE"/>
    <w:rsid w:val="00364FAD"/>
    <w:rsid w:val="0036738F"/>
    <w:rsid w:val="0036759C"/>
    <w:rsid w:val="00367AE5"/>
    <w:rsid w:val="00367D71"/>
    <w:rsid w:val="00372667"/>
    <w:rsid w:val="0038150A"/>
    <w:rsid w:val="00381956"/>
    <w:rsid w:val="0039227C"/>
    <w:rsid w:val="003B2BD9"/>
    <w:rsid w:val="003B6E75"/>
    <w:rsid w:val="003D0379"/>
    <w:rsid w:val="003D2574"/>
    <w:rsid w:val="003D4C59"/>
    <w:rsid w:val="003E11C9"/>
    <w:rsid w:val="003F4267"/>
    <w:rsid w:val="00404032"/>
    <w:rsid w:val="00405F70"/>
    <w:rsid w:val="0040736F"/>
    <w:rsid w:val="00412C1F"/>
    <w:rsid w:val="00415D64"/>
    <w:rsid w:val="00421CB2"/>
    <w:rsid w:val="004268B9"/>
    <w:rsid w:val="00433B96"/>
    <w:rsid w:val="004440F1"/>
    <w:rsid w:val="004456DD"/>
    <w:rsid w:val="00446CDF"/>
    <w:rsid w:val="004521B7"/>
    <w:rsid w:val="00457108"/>
    <w:rsid w:val="00462AB5"/>
    <w:rsid w:val="00465EAF"/>
    <w:rsid w:val="004738C5"/>
    <w:rsid w:val="004866F9"/>
    <w:rsid w:val="00491046"/>
    <w:rsid w:val="00496FAD"/>
    <w:rsid w:val="004A2AC7"/>
    <w:rsid w:val="004A5337"/>
    <w:rsid w:val="004A6D2F"/>
    <w:rsid w:val="004B348B"/>
    <w:rsid w:val="004C2887"/>
    <w:rsid w:val="004D2626"/>
    <w:rsid w:val="004D6E26"/>
    <w:rsid w:val="004D77D3"/>
    <w:rsid w:val="004E2959"/>
    <w:rsid w:val="004F20EF"/>
    <w:rsid w:val="0050321C"/>
    <w:rsid w:val="005429A7"/>
    <w:rsid w:val="0054712D"/>
    <w:rsid w:val="00547EF6"/>
    <w:rsid w:val="00554BA2"/>
    <w:rsid w:val="005570B5"/>
    <w:rsid w:val="005629D6"/>
    <w:rsid w:val="00567E18"/>
    <w:rsid w:val="0057245F"/>
    <w:rsid w:val="00575F5F"/>
    <w:rsid w:val="00581805"/>
    <w:rsid w:val="00585F76"/>
    <w:rsid w:val="00593E88"/>
    <w:rsid w:val="005A2220"/>
    <w:rsid w:val="005A34E4"/>
    <w:rsid w:val="005B17F2"/>
    <w:rsid w:val="005B5C86"/>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645"/>
    <w:rsid w:val="006969E7"/>
    <w:rsid w:val="006A3643"/>
    <w:rsid w:val="006B51DF"/>
    <w:rsid w:val="006C2A29"/>
    <w:rsid w:val="006C64CF"/>
    <w:rsid w:val="006D17B1"/>
    <w:rsid w:val="006D708A"/>
    <w:rsid w:val="006E14C1"/>
    <w:rsid w:val="006E3A55"/>
    <w:rsid w:val="006E60B3"/>
    <w:rsid w:val="006F0292"/>
    <w:rsid w:val="006F1CD2"/>
    <w:rsid w:val="006F416B"/>
    <w:rsid w:val="006F519B"/>
    <w:rsid w:val="006F7AF0"/>
    <w:rsid w:val="00713675"/>
    <w:rsid w:val="00715823"/>
    <w:rsid w:val="00737B93"/>
    <w:rsid w:val="00742011"/>
    <w:rsid w:val="00745BF0"/>
    <w:rsid w:val="007615FE"/>
    <w:rsid w:val="0076655C"/>
    <w:rsid w:val="007742DC"/>
    <w:rsid w:val="00786331"/>
    <w:rsid w:val="00791437"/>
    <w:rsid w:val="007A143B"/>
    <w:rsid w:val="007B0C2C"/>
    <w:rsid w:val="007B278E"/>
    <w:rsid w:val="007C04F7"/>
    <w:rsid w:val="007C1201"/>
    <w:rsid w:val="007C5C23"/>
    <w:rsid w:val="007E2A26"/>
    <w:rsid w:val="007E7424"/>
    <w:rsid w:val="007F2348"/>
    <w:rsid w:val="00803F07"/>
    <w:rsid w:val="0080749A"/>
    <w:rsid w:val="008115D5"/>
    <w:rsid w:val="00821AAF"/>
    <w:rsid w:val="00821FB8"/>
    <w:rsid w:val="00822ACD"/>
    <w:rsid w:val="00851285"/>
    <w:rsid w:val="008515F3"/>
    <w:rsid w:val="00855C66"/>
    <w:rsid w:val="00871EE4"/>
    <w:rsid w:val="008968A0"/>
    <w:rsid w:val="008A1293"/>
    <w:rsid w:val="008B293F"/>
    <w:rsid w:val="008B7371"/>
    <w:rsid w:val="008C7F51"/>
    <w:rsid w:val="008D3DDB"/>
    <w:rsid w:val="008F573F"/>
    <w:rsid w:val="009034EC"/>
    <w:rsid w:val="00906BD8"/>
    <w:rsid w:val="0093067A"/>
    <w:rsid w:val="00941C60"/>
    <w:rsid w:val="00954695"/>
    <w:rsid w:val="00966D42"/>
    <w:rsid w:val="00971689"/>
    <w:rsid w:val="00973E90"/>
    <w:rsid w:val="00975B07"/>
    <w:rsid w:val="00980B4A"/>
    <w:rsid w:val="009B4032"/>
    <w:rsid w:val="009B6B57"/>
    <w:rsid w:val="009C694E"/>
    <w:rsid w:val="009D7F90"/>
    <w:rsid w:val="009E3D0A"/>
    <w:rsid w:val="009E51FC"/>
    <w:rsid w:val="009F1D28"/>
    <w:rsid w:val="009F4FA8"/>
    <w:rsid w:val="009F7618"/>
    <w:rsid w:val="00A04D23"/>
    <w:rsid w:val="00A06766"/>
    <w:rsid w:val="00A12F26"/>
    <w:rsid w:val="00A13765"/>
    <w:rsid w:val="00A21B12"/>
    <w:rsid w:val="00A23F80"/>
    <w:rsid w:val="00A26C84"/>
    <w:rsid w:val="00A3554E"/>
    <w:rsid w:val="00A44635"/>
    <w:rsid w:val="00A45BDA"/>
    <w:rsid w:val="00A46E98"/>
    <w:rsid w:val="00A50798"/>
    <w:rsid w:val="00A6352B"/>
    <w:rsid w:val="00A701B5"/>
    <w:rsid w:val="00A714BB"/>
    <w:rsid w:val="00A86A90"/>
    <w:rsid w:val="00A92D8F"/>
    <w:rsid w:val="00AB2988"/>
    <w:rsid w:val="00AB7999"/>
    <w:rsid w:val="00AD3292"/>
    <w:rsid w:val="00AE7AF0"/>
    <w:rsid w:val="00B04570"/>
    <w:rsid w:val="00B06D7B"/>
    <w:rsid w:val="00B37625"/>
    <w:rsid w:val="00B500CA"/>
    <w:rsid w:val="00B54C9E"/>
    <w:rsid w:val="00B558E1"/>
    <w:rsid w:val="00B759D4"/>
    <w:rsid w:val="00B7799F"/>
    <w:rsid w:val="00B86314"/>
    <w:rsid w:val="00B9347F"/>
    <w:rsid w:val="00BA1C2E"/>
    <w:rsid w:val="00BC200B"/>
    <w:rsid w:val="00BC4756"/>
    <w:rsid w:val="00BC69A4"/>
    <w:rsid w:val="00BE0680"/>
    <w:rsid w:val="00BE305F"/>
    <w:rsid w:val="00BE7BA3"/>
    <w:rsid w:val="00BF1377"/>
    <w:rsid w:val="00BF5682"/>
    <w:rsid w:val="00BF7B09"/>
    <w:rsid w:val="00C0541B"/>
    <w:rsid w:val="00C20A95"/>
    <w:rsid w:val="00C249C2"/>
    <w:rsid w:val="00C2692F"/>
    <w:rsid w:val="00C3207C"/>
    <w:rsid w:val="00C400E1"/>
    <w:rsid w:val="00C41187"/>
    <w:rsid w:val="00C42476"/>
    <w:rsid w:val="00C63C31"/>
    <w:rsid w:val="00C66C05"/>
    <w:rsid w:val="00C757A0"/>
    <w:rsid w:val="00C760DE"/>
    <w:rsid w:val="00C82630"/>
    <w:rsid w:val="00C85B4E"/>
    <w:rsid w:val="00C907F7"/>
    <w:rsid w:val="00CA2103"/>
    <w:rsid w:val="00CB0535"/>
    <w:rsid w:val="00CB6B99"/>
    <w:rsid w:val="00CE02B6"/>
    <w:rsid w:val="00CE4C87"/>
    <w:rsid w:val="00CE544A"/>
    <w:rsid w:val="00D1064E"/>
    <w:rsid w:val="00D11E1C"/>
    <w:rsid w:val="00D160B0"/>
    <w:rsid w:val="00D17F94"/>
    <w:rsid w:val="00D223FC"/>
    <w:rsid w:val="00D242CC"/>
    <w:rsid w:val="00D26D1E"/>
    <w:rsid w:val="00D474CF"/>
    <w:rsid w:val="00D53610"/>
    <w:rsid w:val="00D5547E"/>
    <w:rsid w:val="00D6683E"/>
    <w:rsid w:val="00D90077"/>
    <w:rsid w:val="00D90A28"/>
    <w:rsid w:val="00DA413F"/>
    <w:rsid w:val="00DA4584"/>
    <w:rsid w:val="00DA614B"/>
    <w:rsid w:val="00DB3FA9"/>
    <w:rsid w:val="00DB60B0"/>
    <w:rsid w:val="00DB72E9"/>
    <w:rsid w:val="00DC3060"/>
    <w:rsid w:val="00DD2FED"/>
    <w:rsid w:val="00DD5636"/>
    <w:rsid w:val="00DE0FB2"/>
    <w:rsid w:val="00DF093E"/>
    <w:rsid w:val="00E01F42"/>
    <w:rsid w:val="00E14793"/>
    <w:rsid w:val="00E206D6"/>
    <w:rsid w:val="00E33416"/>
    <w:rsid w:val="00E3366E"/>
    <w:rsid w:val="00E52086"/>
    <w:rsid w:val="00E52920"/>
    <w:rsid w:val="00E543A6"/>
    <w:rsid w:val="00E60479"/>
    <w:rsid w:val="00E61D73"/>
    <w:rsid w:val="00E67E2E"/>
    <w:rsid w:val="00E73684"/>
    <w:rsid w:val="00E818D6"/>
    <w:rsid w:val="00E87F7A"/>
    <w:rsid w:val="00E95944"/>
    <w:rsid w:val="00E96BD7"/>
    <w:rsid w:val="00EA0DB1"/>
    <w:rsid w:val="00EA0EE9"/>
    <w:rsid w:val="00EB2D74"/>
    <w:rsid w:val="00EB5087"/>
    <w:rsid w:val="00EC4F79"/>
    <w:rsid w:val="00ED52CA"/>
    <w:rsid w:val="00ED5860"/>
    <w:rsid w:val="00ED5A77"/>
    <w:rsid w:val="00EE35C9"/>
    <w:rsid w:val="00EF6F9A"/>
    <w:rsid w:val="00F00DE8"/>
    <w:rsid w:val="00F05ECA"/>
    <w:rsid w:val="00F16C45"/>
    <w:rsid w:val="00F22C2B"/>
    <w:rsid w:val="00F3566E"/>
    <w:rsid w:val="00F375FB"/>
    <w:rsid w:val="00F41AC1"/>
    <w:rsid w:val="00F4367A"/>
    <w:rsid w:val="00F445B1"/>
    <w:rsid w:val="00F45CD4"/>
    <w:rsid w:val="00F66DCA"/>
    <w:rsid w:val="00F74F53"/>
    <w:rsid w:val="00F7606D"/>
    <w:rsid w:val="00F81670"/>
    <w:rsid w:val="00F82024"/>
    <w:rsid w:val="00F84A65"/>
    <w:rsid w:val="00F913EC"/>
    <w:rsid w:val="00F95BC9"/>
    <w:rsid w:val="00FA026E"/>
    <w:rsid w:val="00FA624C"/>
    <w:rsid w:val="00FC3061"/>
    <w:rsid w:val="00FD0FAC"/>
    <w:rsid w:val="00FD1BFD"/>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117550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221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sh@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B5A9F-E61D-408F-B5B8-C7863C44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2BEFFD13</Template>
  <TotalTime>2</TotalTime>
  <Pages>10</Pages>
  <Words>3005</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LEWIS Bill</cp:lastModifiedBy>
  <cp:revision>3</cp:revision>
  <cp:lastPrinted>2015-07-03T12:50:00Z</cp:lastPrinted>
  <dcterms:created xsi:type="dcterms:W3CDTF">2021-07-21T14:56:00Z</dcterms:created>
  <dcterms:modified xsi:type="dcterms:W3CDTF">2021-07-21T14:57:00Z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